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12" w:rsidRPr="00AD1480" w:rsidRDefault="00AF7812" w:rsidP="00AF7812">
      <w:pPr>
        <w:jc w:val="center"/>
      </w:pPr>
      <w:bookmarkStart w:id="0" w:name="_GoBack"/>
      <w:bookmarkEnd w:id="0"/>
      <w:r w:rsidRPr="00AD1480">
        <w:rPr>
          <w:b/>
          <w:bCs/>
        </w:rPr>
        <w:t xml:space="preserve">П Р О Т О К О Л     № </w:t>
      </w:r>
      <w:r>
        <w:rPr>
          <w:b/>
          <w:bCs/>
          <w:lang w:val="ru-RU"/>
        </w:rPr>
        <w:t>90</w:t>
      </w:r>
    </w:p>
    <w:p w:rsidR="00AF7812" w:rsidRDefault="00AF7812" w:rsidP="00AF7812">
      <w:pPr>
        <w:jc w:val="center"/>
      </w:pPr>
      <w:r w:rsidRPr="00AD1480">
        <w:t xml:space="preserve">засідання 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</w:t>
      </w:r>
      <w:r w:rsidRPr="00AD1480">
        <w:rPr>
          <w:lang w:val="en-US"/>
        </w:rPr>
        <w:t>VII</w:t>
      </w:r>
      <w:r w:rsidRPr="00AD1480">
        <w:t xml:space="preserve"> скликання</w:t>
      </w:r>
    </w:p>
    <w:p w:rsidR="00AF7812" w:rsidRPr="00AD1480" w:rsidRDefault="00AF7812" w:rsidP="00AF7812">
      <w:pPr>
        <w:jc w:val="center"/>
      </w:pPr>
    </w:p>
    <w:p w:rsidR="00AF7812" w:rsidRPr="00AD1480" w:rsidRDefault="00AF7812" w:rsidP="00AF7812">
      <w:pPr>
        <w:jc w:val="center"/>
      </w:pPr>
    </w:p>
    <w:p w:rsidR="00AF7812" w:rsidRPr="00AD1480" w:rsidRDefault="00AF7812" w:rsidP="00AF7812">
      <w:pPr>
        <w:jc w:val="both"/>
      </w:pPr>
      <w:r w:rsidRPr="00AD1480">
        <w:t xml:space="preserve">м. Біла Церква                                                                  </w:t>
      </w:r>
      <w:r>
        <w:rPr>
          <w:b/>
          <w:bCs/>
          <w:lang w:val="ru-RU"/>
        </w:rPr>
        <w:t xml:space="preserve">06 липня </w:t>
      </w:r>
      <w:r>
        <w:rPr>
          <w:b/>
          <w:bCs/>
        </w:rPr>
        <w:t xml:space="preserve"> </w:t>
      </w:r>
      <w:r w:rsidRPr="00AD1480">
        <w:rPr>
          <w:b/>
          <w:bCs/>
        </w:rPr>
        <w:t>201</w:t>
      </w:r>
      <w:r>
        <w:rPr>
          <w:b/>
          <w:bCs/>
        </w:rPr>
        <w:t>7</w:t>
      </w:r>
      <w:r w:rsidRPr="00AD1480">
        <w:rPr>
          <w:b/>
          <w:bCs/>
        </w:rPr>
        <w:t xml:space="preserve"> року</w:t>
      </w:r>
    </w:p>
    <w:p w:rsidR="00AF7812" w:rsidRPr="00AD1480" w:rsidRDefault="00AF7812" w:rsidP="00AF7812">
      <w:pPr>
        <w:jc w:val="both"/>
      </w:pPr>
      <w:r>
        <w:t xml:space="preserve">управління регулювання земельних </w:t>
      </w:r>
      <w:r w:rsidRPr="00AD1480">
        <w:t xml:space="preserve"> </w:t>
      </w:r>
      <w:r>
        <w:t>відносин</w:t>
      </w:r>
      <w:r w:rsidRPr="00AD1480">
        <w:t xml:space="preserve">          </w:t>
      </w:r>
      <w:r>
        <w:t xml:space="preserve">  </w:t>
      </w:r>
      <w:r w:rsidRPr="00AD1480">
        <w:t xml:space="preserve"> Початок: </w:t>
      </w:r>
      <w:r>
        <w:t xml:space="preserve"> 10</w:t>
      </w:r>
      <w:r w:rsidRPr="00AD1480">
        <w:t xml:space="preserve"> год.</w:t>
      </w:r>
      <w:r>
        <w:t>0</w:t>
      </w:r>
      <w:r w:rsidRPr="00AD1480">
        <w:t>0 хв.</w:t>
      </w:r>
    </w:p>
    <w:p w:rsidR="00AF7812" w:rsidRDefault="00AF7812" w:rsidP="00AF7812">
      <w:pPr>
        <w:jc w:val="both"/>
      </w:pPr>
      <w:r w:rsidRPr="00AD1480">
        <w:t xml:space="preserve">                                                                                      </w:t>
      </w:r>
      <w:r>
        <w:t xml:space="preserve">     </w:t>
      </w:r>
      <w:r w:rsidRPr="00AD1480">
        <w:t>Закінчення:</w:t>
      </w:r>
      <w:r>
        <w:t xml:space="preserve"> 13 </w:t>
      </w:r>
      <w:r w:rsidRPr="00AD1480">
        <w:t>год.</w:t>
      </w:r>
      <w:r>
        <w:t xml:space="preserve">15 </w:t>
      </w:r>
      <w:r w:rsidRPr="00AD1480">
        <w:t xml:space="preserve">хв. </w:t>
      </w:r>
    </w:p>
    <w:p w:rsidR="00AF7812" w:rsidRPr="00AD1480" w:rsidRDefault="00AF7812" w:rsidP="00AF7812">
      <w:pPr>
        <w:jc w:val="both"/>
      </w:pPr>
    </w:p>
    <w:p w:rsidR="00AF7812" w:rsidRDefault="00AF7812" w:rsidP="00AF7812">
      <w:pPr>
        <w:jc w:val="both"/>
      </w:pPr>
    </w:p>
    <w:p w:rsidR="00AF7812" w:rsidRDefault="00AF7812" w:rsidP="00AF7812">
      <w:pPr>
        <w:jc w:val="both"/>
      </w:pPr>
      <w:r>
        <w:t>Здійснюється онлайн-трансляція</w:t>
      </w:r>
    </w:p>
    <w:p w:rsidR="00AF7812" w:rsidRPr="00AD1480" w:rsidRDefault="00AF7812" w:rsidP="00AF7812">
      <w:pPr>
        <w:jc w:val="both"/>
      </w:pPr>
    </w:p>
    <w:p w:rsidR="00AF7812" w:rsidRPr="00AD1480" w:rsidRDefault="00AF7812" w:rsidP="00AF7812">
      <w:pPr>
        <w:jc w:val="both"/>
      </w:pPr>
      <w:r w:rsidRPr="00AD1480">
        <w:t>Присутні на засіданні: Вовкотруб В.Г.,  Лєонов А.С.,  Тищенко А.С</w:t>
      </w:r>
      <w:r>
        <w:t>.</w:t>
      </w:r>
      <w:r w:rsidRPr="00AF7812">
        <w:t xml:space="preserve"> </w:t>
      </w:r>
      <w:r>
        <w:t>Мазуревич Д.В.,</w:t>
      </w:r>
      <w:r w:rsidRPr="00CD4561">
        <w:t xml:space="preserve"> </w:t>
      </w:r>
      <w:r>
        <w:t>Корнійчук В.Л.</w:t>
      </w:r>
    </w:p>
    <w:p w:rsidR="00AF7812" w:rsidRDefault="00AF7812" w:rsidP="00AF7812">
      <w:pPr>
        <w:jc w:val="both"/>
      </w:pPr>
    </w:p>
    <w:p w:rsidR="00AF7812" w:rsidRDefault="008B5981" w:rsidP="00AF7812">
      <w:pPr>
        <w:jc w:val="both"/>
      </w:pPr>
      <w:r>
        <w:t xml:space="preserve">З 11.00 години присутній Денисенко І.О. </w:t>
      </w:r>
    </w:p>
    <w:p w:rsidR="008B5981" w:rsidRDefault="008B5981" w:rsidP="00AF7812">
      <w:pPr>
        <w:jc w:val="both"/>
      </w:pPr>
    </w:p>
    <w:p w:rsidR="00AF7812" w:rsidRDefault="00AF7812" w:rsidP="00AF7812">
      <w:pPr>
        <w:jc w:val="both"/>
      </w:pPr>
      <w:r>
        <w:t>Відсутні на засіданні : Підпалий С.М.</w:t>
      </w:r>
      <w:r w:rsidRPr="00B654F5">
        <w:t xml:space="preserve"> </w:t>
      </w:r>
      <w:r>
        <w:t xml:space="preserve">, </w:t>
      </w:r>
      <w:r w:rsidRPr="0056297F">
        <w:t>Підопригора В.В</w:t>
      </w:r>
      <w:r>
        <w:t>.</w:t>
      </w:r>
      <w:r w:rsidRPr="00CD4561">
        <w:t xml:space="preserve"> </w:t>
      </w:r>
      <w:r>
        <w:t>, Грисюк С.І.</w:t>
      </w:r>
    </w:p>
    <w:p w:rsidR="00AF7812" w:rsidRDefault="00AF7812" w:rsidP="00AF7812">
      <w:pPr>
        <w:jc w:val="both"/>
      </w:pPr>
    </w:p>
    <w:p w:rsidR="00AF7812" w:rsidRDefault="00AF7812" w:rsidP="00AF7812">
      <w:pPr>
        <w:jc w:val="both"/>
      </w:pPr>
      <w:r w:rsidRPr="00AD1480">
        <w:t>Запрошені:</w:t>
      </w:r>
    </w:p>
    <w:p w:rsidR="00AF7812" w:rsidRDefault="00AF7812" w:rsidP="00AF7812">
      <w:pPr>
        <w:jc w:val="both"/>
        <w:rPr>
          <w:color w:val="000000"/>
        </w:rPr>
      </w:pPr>
      <w:r w:rsidRPr="0075358E">
        <w:rPr>
          <w:color w:val="000000"/>
        </w:rPr>
        <w:t xml:space="preserve">Усенко О.П. - </w:t>
      </w:r>
      <w:r w:rsidRPr="0075358E">
        <w:t xml:space="preserve"> начальник управління регулювання земельних відносин</w:t>
      </w:r>
      <w:r w:rsidRPr="0075358E">
        <w:rPr>
          <w:color w:val="000000"/>
        </w:rPr>
        <w:t xml:space="preserve">, Камінецький В.Л. </w:t>
      </w:r>
      <w:r w:rsidRPr="001A5EC4">
        <w:rPr>
          <w:color w:val="000000"/>
        </w:rPr>
        <w:t>–</w:t>
      </w:r>
      <w:r w:rsidR="00597F2D">
        <w:rPr>
          <w:color w:val="000000"/>
        </w:rPr>
        <w:t xml:space="preserve"> </w:t>
      </w:r>
      <w:r w:rsidR="009C1ACA" w:rsidRPr="00597F2D">
        <w:t>начальник</w:t>
      </w:r>
      <w:r w:rsidRPr="00597F2D">
        <w:t xml:space="preserve"> відділу землеустрою та земельного кадастру</w:t>
      </w:r>
      <w:r w:rsidRPr="001A5EC4">
        <w:rPr>
          <w:color w:val="000000"/>
        </w:rPr>
        <w:t xml:space="preserve">, </w:t>
      </w:r>
      <w:r>
        <w:rPr>
          <w:color w:val="000000"/>
        </w:rPr>
        <w:t xml:space="preserve">Ракарчук С.А. – відділ Держгеокадастру, </w:t>
      </w:r>
      <w:r w:rsidR="00BF5DC9">
        <w:rPr>
          <w:color w:val="000000"/>
        </w:rPr>
        <w:t xml:space="preserve">Захарченко П.А.- в.п. головного архітектора, </w:t>
      </w:r>
      <w:r>
        <w:rPr>
          <w:color w:val="000000"/>
        </w:rPr>
        <w:t>Голуб О.М. – начальник відділу планування та забудови управління містобудування та архітектури,</w:t>
      </w:r>
      <w:r w:rsidRPr="00CD4561">
        <w:rPr>
          <w:color w:val="000000"/>
        </w:rPr>
        <w:t xml:space="preserve"> </w:t>
      </w:r>
      <w:r w:rsidR="00BF5DC9">
        <w:rPr>
          <w:color w:val="000000"/>
        </w:rPr>
        <w:t>Геращенко О.П. - представник юридичного управління БМР.</w:t>
      </w:r>
    </w:p>
    <w:p w:rsidR="00AF7812" w:rsidRPr="00672C72" w:rsidRDefault="00AF7812" w:rsidP="00AF7812">
      <w:pPr>
        <w:pStyle w:val="a5"/>
        <w:jc w:val="both"/>
      </w:pPr>
    </w:p>
    <w:p w:rsidR="00AF7812" w:rsidRPr="006602EC" w:rsidRDefault="00AF7812" w:rsidP="00AF7812">
      <w:pPr>
        <w:jc w:val="both"/>
        <w:rPr>
          <w:highlight w:val="yellow"/>
        </w:rPr>
      </w:pPr>
    </w:p>
    <w:p w:rsidR="00AF7812" w:rsidRDefault="00AF7812" w:rsidP="00AF7812">
      <w:pPr>
        <w:pStyle w:val="1"/>
        <w:numPr>
          <w:ilvl w:val="0"/>
          <w:numId w:val="1"/>
        </w:numPr>
        <w:jc w:val="center"/>
        <w:rPr>
          <w:b w:val="0"/>
          <w:bCs w:val="0"/>
        </w:rPr>
      </w:pPr>
      <w:r w:rsidRPr="00AD1480">
        <w:rPr>
          <w:b w:val="0"/>
          <w:bCs w:val="0"/>
        </w:rPr>
        <w:t>ПОРЯДОК ДЕННИЙ: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88"/>
        <w:gridCol w:w="9296"/>
      </w:tblGrid>
      <w:tr w:rsidR="00AF7812" w:rsidRPr="00AD1480" w:rsidTr="004F286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812" w:rsidRPr="00AD1480" w:rsidRDefault="00AF7812" w:rsidP="004F286C">
            <w:pPr>
              <w:numPr>
                <w:ilvl w:val="0"/>
                <w:numId w:val="2"/>
              </w:numPr>
              <w:snapToGrid w:val="0"/>
              <w:jc w:val="right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81" w:rsidRDefault="008B5981" w:rsidP="008B5981">
            <w:pPr>
              <w:snapToGrid w:val="0"/>
            </w:pPr>
            <w:r w:rsidRPr="0075358E">
              <w:t>Розгляд звернень суб’єктів підприємницької діяльності – юридичних осіб та фізичних осіб - підприємців , громадян.</w:t>
            </w:r>
          </w:p>
          <w:p w:rsidR="00AF7812" w:rsidRPr="00AD1480" w:rsidRDefault="00AF7812" w:rsidP="004F286C">
            <w:pPr>
              <w:snapToGrid w:val="0"/>
            </w:pPr>
          </w:p>
        </w:tc>
      </w:tr>
      <w:tr w:rsidR="00AF7812" w:rsidRPr="00AD1480" w:rsidTr="004F286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812" w:rsidRPr="00AD1480" w:rsidRDefault="00AF7812" w:rsidP="004F286C">
            <w:pPr>
              <w:numPr>
                <w:ilvl w:val="0"/>
                <w:numId w:val="2"/>
              </w:numPr>
              <w:snapToGrid w:val="0"/>
              <w:jc w:val="right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12" w:rsidRPr="00AD1480" w:rsidRDefault="00AF7812" w:rsidP="004F286C">
            <w:pPr>
              <w:snapToGrid w:val="0"/>
            </w:pPr>
            <w:r>
              <w:t>Різне.</w:t>
            </w:r>
          </w:p>
        </w:tc>
      </w:tr>
    </w:tbl>
    <w:p w:rsidR="00AF7812" w:rsidRDefault="00AF7812" w:rsidP="00AF7812">
      <w:pPr>
        <w:jc w:val="both"/>
        <w:rPr>
          <w:u w:val="single"/>
        </w:rPr>
      </w:pPr>
    </w:p>
    <w:p w:rsidR="00AF7812" w:rsidRPr="00AD1480" w:rsidRDefault="00AF7812" w:rsidP="00AF7812">
      <w:pPr>
        <w:jc w:val="both"/>
      </w:pPr>
      <w:r w:rsidRPr="00AD1480">
        <w:rPr>
          <w:u w:val="single"/>
        </w:rPr>
        <w:t xml:space="preserve">СЛУХАЛИ: </w:t>
      </w:r>
      <w:r>
        <w:t>Вовкотруб В.Г.</w:t>
      </w:r>
      <w:r w:rsidRPr="00AD1480">
        <w:t xml:space="preserve"> ознайомив присутніх з порядком денним. </w:t>
      </w:r>
    </w:p>
    <w:p w:rsidR="00AF7812" w:rsidRPr="00AD1480" w:rsidRDefault="00AF7812" w:rsidP="00AF7812">
      <w:pPr>
        <w:jc w:val="both"/>
      </w:pPr>
      <w:r w:rsidRPr="00AD1480">
        <w:t>Інших пропозицій не надходило.</w:t>
      </w:r>
    </w:p>
    <w:p w:rsidR="00AF7812" w:rsidRPr="00AD1480" w:rsidRDefault="00AF7812" w:rsidP="00AF7812">
      <w:r w:rsidRPr="00AD1480">
        <w:t>Голосували:</w:t>
      </w:r>
    </w:p>
    <w:p w:rsidR="00AF7812" w:rsidRPr="00AD1480" w:rsidRDefault="00AF7812" w:rsidP="00AF7812">
      <w:pPr>
        <w:jc w:val="both"/>
      </w:pPr>
      <w:r w:rsidRPr="00AD1480">
        <w:t xml:space="preserve">                         за  – </w:t>
      </w:r>
      <w:r>
        <w:t xml:space="preserve">  5</w:t>
      </w:r>
    </w:p>
    <w:p w:rsidR="00AF7812" w:rsidRPr="00AD1480" w:rsidRDefault="00AF7812" w:rsidP="00AF7812">
      <w:pPr>
        <w:jc w:val="both"/>
      </w:pPr>
      <w:r w:rsidRPr="00AD1480">
        <w:t xml:space="preserve">                 проти   – </w:t>
      </w:r>
      <w:r>
        <w:t xml:space="preserve">  </w:t>
      </w:r>
      <w:r w:rsidRPr="00AD1480">
        <w:t>0</w:t>
      </w:r>
    </w:p>
    <w:p w:rsidR="00AF7812" w:rsidRPr="00AD1480" w:rsidRDefault="00AF7812" w:rsidP="00AF7812">
      <w:pPr>
        <w:jc w:val="both"/>
      </w:pPr>
      <w:r w:rsidRPr="00AD1480">
        <w:lastRenderedPageBreak/>
        <w:t xml:space="preserve">        утримались  –</w:t>
      </w:r>
      <w:r>
        <w:t xml:space="preserve">   </w:t>
      </w:r>
      <w:r w:rsidRPr="00AD1480">
        <w:t>0</w:t>
      </w:r>
    </w:p>
    <w:p w:rsidR="00AF7812" w:rsidRDefault="00AF7812" w:rsidP="00AF7812">
      <w:pPr>
        <w:jc w:val="both"/>
      </w:pPr>
      <w:r w:rsidRPr="00AD1480">
        <w:t xml:space="preserve">За результатами голосування погоджено порядок денний засідання комісії. </w:t>
      </w:r>
    </w:p>
    <w:p w:rsidR="00AF7812" w:rsidRDefault="00AF7812" w:rsidP="00AF7812">
      <w:pPr>
        <w:jc w:val="both"/>
      </w:pPr>
    </w:p>
    <w:p w:rsidR="00AF7812" w:rsidRDefault="00AF7812" w:rsidP="00AF7812">
      <w:pPr>
        <w:jc w:val="both"/>
      </w:pPr>
    </w:p>
    <w:p w:rsidR="00AF7812" w:rsidRDefault="00AF7812" w:rsidP="00AF7812">
      <w:pPr>
        <w:jc w:val="both"/>
        <w:rPr>
          <w:color w:val="333333"/>
        </w:rPr>
      </w:pPr>
    </w:p>
    <w:p w:rsidR="00AF7812" w:rsidRDefault="00AF7812" w:rsidP="00AF7812">
      <w:pPr>
        <w:jc w:val="both"/>
        <w:rPr>
          <w:color w:val="333333"/>
        </w:rPr>
      </w:pPr>
    </w:p>
    <w:tbl>
      <w:tblPr>
        <w:tblStyle w:val="-1"/>
        <w:tblW w:w="1618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4696"/>
        <w:gridCol w:w="3402"/>
        <w:gridCol w:w="3128"/>
      </w:tblGrid>
      <w:tr w:rsidR="005C16BF" w:rsidRPr="003B3579" w:rsidTr="000C0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BF" w:rsidRPr="00F71DCA" w:rsidRDefault="005C16BF" w:rsidP="004F286C">
            <w:pPr>
              <w:jc w:val="center"/>
              <w:rPr>
                <w:sz w:val="28"/>
                <w:szCs w:val="28"/>
              </w:rPr>
            </w:pPr>
            <w:r w:rsidRPr="00F71DCA">
              <w:rPr>
                <w:sz w:val="28"/>
                <w:szCs w:val="28"/>
              </w:rPr>
              <w:t>Перелік проектів рішень які виносяться на розгляд комісії</w:t>
            </w:r>
          </w:p>
          <w:p w:rsidR="005C16BF" w:rsidRPr="003B3579" w:rsidRDefault="005C16BF" w:rsidP="004F286C">
            <w:pPr>
              <w:jc w:val="center"/>
              <w:rPr>
                <w:sz w:val="18"/>
                <w:szCs w:val="18"/>
              </w:rPr>
            </w:pPr>
            <w:r w:rsidRPr="00F71DCA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 xml:space="preserve"> (06.07.2017)</w:t>
            </w:r>
          </w:p>
        </w:tc>
      </w:tr>
      <w:tr w:rsidR="005C16BF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BF" w:rsidRPr="003B3579" w:rsidRDefault="005C16BF" w:rsidP="004F286C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№ проекту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BF" w:rsidRPr="009E265A" w:rsidRDefault="005C16BF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E265A">
              <w:rPr>
                <w:b/>
                <w:sz w:val="18"/>
                <w:szCs w:val="18"/>
              </w:rPr>
              <w:t>Проект рішення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BF" w:rsidRPr="009E265A" w:rsidRDefault="005C16BF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E265A">
              <w:rPr>
                <w:b/>
                <w:sz w:val="18"/>
                <w:szCs w:val="18"/>
              </w:rPr>
              <w:t>Рекомендації управління регулювання земельних відносин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BF" w:rsidRPr="009E265A" w:rsidRDefault="00C06B32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Рішення </w:t>
            </w:r>
            <w:r w:rsidR="005C16BF" w:rsidRPr="00F71DCA">
              <w:rPr>
                <w:b/>
                <w:sz w:val="18"/>
                <w:szCs w:val="18"/>
              </w:rPr>
              <w:t xml:space="preserve"> комісії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BF" w:rsidRPr="009E265A" w:rsidRDefault="005C16BF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Примітки</w:t>
            </w:r>
          </w:p>
        </w:tc>
      </w:tr>
      <w:tr w:rsidR="005C16BF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F" w:rsidRPr="00EB1425" w:rsidRDefault="005C16BF" w:rsidP="005C16BF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EB1425">
              <w:rPr>
                <w:sz w:val="18"/>
                <w:szCs w:val="18"/>
              </w:rPr>
              <w:t>1</w:t>
            </w:r>
          </w:p>
          <w:p w:rsidR="005C16BF" w:rsidRDefault="005C16BF" w:rsidP="004F286C">
            <w:pPr>
              <w:rPr>
                <w:b w:val="0"/>
                <w:bCs w:val="0"/>
              </w:rPr>
            </w:pPr>
          </w:p>
          <w:p w:rsidR="005C16BF" w:rsidRDefault="005C16BF" w:rsidP="004F286C">
            <w:pPr>
              <w:rPr>
                <w:b w:val="0"/>
                <w:bCs w:val="0"/>
              </w:rPr>
            </w:pPr>
          </w:p>
          <w:p w:rsidR="005C16BF" w:rsidRPr="00EB1425" w:rsidRDefault="005C16BF" w:rsidP="005C16BF">
            <w:pPr>
              <w:pStyle w:val="a7"/>
              <w:numPr>
                <w:ilvl w:val="0"/>
                <w:numId w:val="7"/>
              </w:numPr>
              <w:spacing w:after="0" w:line="240" w:lineRule="auto"/>
            </w:pPr>
            <w:r w:rsidRPr="00EB1425">
              <w:t>1</w:t>
            </w:r>
          </w:p>
          <w:p w:rsidR="005C16BF" w:rsidRDefault="005C16BF" w:rsidP="004F286C">
            <w:r>
              <w:t>1</w:t>
            </w:r>
          </w:p>
          <w:p w:rsidR="005C16BF" w:rsidRDefault="005C16BF" w:rsidP="004F286C"/>
          <w:p w:rsidR="005C16BF" w:rsidRDefault="005C16BF" w:rsidP="004F286C"/>
          <w:p w:rsidR="005C16BF" w:rsidRDefault="005C16BF" w:rsidP="004F286C"/>
          <w:p w:rsidR="005C16BF" w:rsidRPr="00EB1425" w:rsidRDefault="005C16BF" w:rsidP="004F286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F" w:rsidRPr="00B55C04" w:rsidRDefault="005C16BF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B55C04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Скасувати підпункт 1.12 пункту 1 рішення міської ради від 16 серпня 2012 року № 662-28-</w:t>
            </w:r>
            <w:r w:rsidRPr="00B55C04">
              <w:rPr>
                <w:rFonts w:ascii="Times New Roman CYR" w:hAnsi="Times New Roman CYR" w:cs="Times New Roman CYR"/>
                <w:b/>
                <w:sz w:val="18"/>
                <w:szCs w:val="18"/>
                <w:lang w:val="en-US" w:eastAsia="ru-RU"/>
              </w:rPr>
              <w:t>V</w:t>
            </w:r>
            <w:r w:rsidRPr="00B55C04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 xml:space="preserve">І «Про затвердження технічних документацій із землеустрою щодо складання документів, що посвідчують право на оренду земельних ділянок та передачі земельних ділянок в оренду» та підпункт 2.8 пункту 2 рішення міської ради від 31 жовтня 2013 року №1068-47- </w:t>
            </w:r>
            <w:r w:rsidRPr="00B55C04">
              <w:rPr>
                <w:rFonts w:ascii="Times New Roman CYR" w:hAnsi="Times New Roman CYR" w:cs="Times New Roman CYR"/>
                <w:b/>
                <w:sz w:val="18"/>
                <w:szCs w:val="18"/>
                <w:lang w:val="en-US" w:eastAsia="ru-RU"/>
              </w:rPr>
              <w:t>V</w:t>
            </w:r>
            <w:r w:rsidRPr="00B55C04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І «Про оформлення правовстановлюючих документів на земельні ділянки юридичним особам та фізичним особам підприємцям»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 xml:space="preserve">, </w:t>
            </w:r>
            <w:r w:rsidRPr="001E098B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«Колективному підприємству «Білоцерківбуд»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BF" w:rsidRPr="0090442D" w:rsidRDefault="005C16BF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Відмовити в скасуванні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BF" w:rsidRPr="002362C0" w:rsidRDefault="005C16BF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BF" w:rsidRPr="005C16BF" w:rsidRDefault="00C06B32" w:rsidP="00C06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 доопрацювання :</w:t>
            </w:r>
            <w:r w:rsidR="005C16BF" w:rsidRPr="005C16BF">
              <w:t xml:space="preserve"> Вовкотруб</w:t>
            </w:r>
            <w:r w:rsidR="005C16BF">
              <w:t xml:space="preserve"> В.Г.</w:t>
            </w:r>
            <w:r>
              <w:t>,Тищенко А.С.</w:t>
            </w:r>
          </w:p>
        </w:tc>
      </w:tr>
      <w:tr w:rsidR="005C16BF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F" w:rsidRDefault="005C16BF" w:rsidP="005C16BF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5C16BF" w:rsidRDefault="005C16BF" w:rsidP="004F286C">
            <w:pPr>
              <w:rPr>
                <w:b w:val="0"/>
                <w:bCs w:val="0"/>
              </w:rPr>
            </w:pPr>
          </w:p>
          <w:p w:rsidR="005C16BF" w:rsidRDefault="005C16BF" w:rsidP="004F286C">
            <w:pPr>
              <w:rPr>
                <w:b w:val="0"/>
                <w:bCs w:val="0"/>
              </w:rPr>
            </w:pPr>
          </w:p>
          <w:p w:rsidR="005C16BF" w:rsidRPr="00EB1425" w:rsidRDefault="005C16BF" w:rsidP="004F286C"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F" w:rsidRPr="00F16808" w:rsidRDefault="005C16BF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16808">
              <w:rPr>
                <w:b/>
                <w:sz w:val="18"/>
                <w:szCs w:val="18"/>
                <w:lang w:eastAsia="ru-RU"/>
              </w:rPr>
              <w:t>Про надання дозволу на розроблення технічної документації із землеустрою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F16808">
              <w:rPr>
                <w:b/>
                <w:sz w:val="18"/>
                <w:szCs w:val="18"/>
                <w:lang w:eastAsia="ru-RU"/>
              </w:rPr>
              <w:t xml:space="preserve">щодо встановлення (відновлення) меж земельної ділянки в натурі 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F16808">
              <w:rPr>
                <w:b/>
                <w:sz w:val="18"/>
                <w:szCs w:val="18"/>
                <w:lang w:eastAsia="ru-RU"/>
              </w:rPr>
              <w:t xml:space="preserve">(на місцевості) Товариству з обмеженою </w:t>
            </w:r>
            <w:r w:rsidRPr="00F16808">
              <w:rPr>
                <w:sz w:val="18"/>
                <w:szCs w:val="18"/>
                <w:lang w:eastAsia="ru-RU"/>
              </w:rPr>
              <w:t>відповідальністю «Білоцерківський завод ЗБВ»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16808">
              <w:rPr>
                <w:sz w:val="18"/>
                <w:szCs w:val="18"/>
                <w:lang w:eastAsia="ru-RU"/>
              </w:rPr>
              <w:t>під розміщення існуючих виробничих приміщень, за адресою: вул. Івана Кожедуба, 359,  площею 6,7712 га (з них: під капітальною одноповерховою забудовою – 1,7652 га; під спорудами – 0,4212 га; під проїздами, проходами та площадками – 4,0349 га; під зеленими насадженнями – 0,5499 га)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BF" w:rsidRPr="000F607A" w:rsidRDefault="005C16BF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F607A">
              <w:rPr>
                <w:b/>
                <w:sz w:val="18"/>
                <w:szCs w:val="18"/>
              </w:rPr>
              <w:t>Відмовити</w:t>
            </w:r>
          </w:p>
          <w:p w:rsidR="005C16BF" w:rsidRDefault="005C16BF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Відповідно до частини 4 та 5 статті 79-¹ ЗКУ земельна ділянка вважається сформованою  з моменту присвоєння їй кадастрового номера, формування земельних ділянок здійснюється за проектами землеустрою щодо відведення земельних ділянок.</w:t>
            </w:r>
          </w:p>
          <w:p w:rsidR="005C16BF" w:rsidRPr="0090442D" w:rsidRDefault="005C16BF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F607A">
              <w:rPr>
                <w:b/>
                <w:i/>
                <w:sz w:val="18"/>
                <w:szCs w:val="18"/>
              </w:rPr>
              <w:t>Рекомендувати</w:t>
            </w:r>
            <w:r>
              <w:rPr>
                <w:sz w:val="18"/>
                <w:szCs w:val="18"/>
              </w:rPr>
              <w:t xml:space="preserve"> подати заяву встановленого зразка на розроблення проекту землеустрою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BF" w:rsidRPr="002362C0" w:rsidRDefault="005C16BF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BF" w:rsidRPr="002362C0" w:rsidRDefault="00C06B32" w:rsidP="00C06B32">
            <w:pPr>
              <w:tabs>
                <w:tab w:val="left" w:pos="12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На доопрацювання :</w:t>
            </w:r>
            <w:r w:rsidRPr="005C16BF">
              <w:t xml:space="preserve"> Вовкотруб</w:t>
            </w:r>
            <w:r>
              <w:t xml:space="preserve"> В.Г.,Тищенко А.С.</w:t>
            </w:r>
          </w:p>
        </w:tc>
      </w:tr>
      <w:tr w:rsidR="00C06B32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Default="00C06B32" w:rsidP="005C16BF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  <w:p w:rsidR="00C06B32" w:rsidRDefault="00C06B32" w:rsidP="004F286C">
            <w:pPr>
              <w:rPr>
                <w:b w:val="0"/>
                <w:bCs w:val="0"/>
              </w:rPr>
            </w:pPr>
          </w:p>
          <w:p w:rsidR="00C06B32" w:rsidRDefault="00C06B32" w:rsidP="004F286C">
            <w:pPr>
              <w:rPr>
                <w:b w:val="0"/>
                <w:bCs w:val="0"/>
              </w:rPr>
            </w:pPr>
          </w:p>
          <w:p w:rsidR="00C06B32" w:rsidRPr="00EB1425" w:rsidRDefault="00C06B32" w:rsidP="004F286C"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947A32" w:rsidRDefault="00C06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947A32">
              <w:rPr>
                <w:b/>
                <w:sz w:val="18"/>
                <w:szCs w:val="18"/>
                <w:lang w:eastAsia="ru-RU"/>
              </w:rPr>
              <w:t>Про припинення терміну дії договору оренди землі</w:t>
            </w:r>
          </w:p>
          <w:p w:rsidR="00C06B32" w:rsidRPr="00225291" w:rsidRDefault="00C06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947A32">
              <w:rPr>
                <w:b/>
                <w:sz w:val="18"/>
                <w:szCs w:val="18"/>
                <w:lang w:eastAsia="ru-RU"/>
              </w:rPr>
              <w:t>фізичній особі – підприємцю Дядюрі Анатолію Віталійовичу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47A32">
              <w:rPr>
                <w:sz w:val="18"/>
                <w:szCs w:val="18"/>
                <w:lang w:eastAsia="ru-RU"/>
              </w:rPr>
              <w:t>під розміщення кіоску з продажу продовольчих товарів  по вулиці Куценко, в районі гуртожитку №12-а по вулиці Павліченко, площею 0,0023 га, який укладений 08 січня  2008 року №1 на підставі  рішення міської ради від 25 жовтня 2007 року за № 500 та зареєстрований Білоцерківським міським відділом  Київської регіональної філії державного підприємства «Центр державного земельного кадастру» 04 червня 2008 року №040826100140, відповідно до п. е) ч. 1 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</w:t>
            </w:r>
            <w:r w:rsidRPr="00947A32">
              <w:rPr>
                <w:b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2" w:rsidRPr="0090442D" w:rsidRDefault="00C06B32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припинити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2" w:rsidRPr="002362C0" w:rsidRDefault="00C06B32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2" w:rsidRPr="002362C0" w:rsidRDefault="00C06B32" w:rsidP="004F286C">
            <w:pPr>
              <w:tabs>
                <w:tab w:val="left" w:pos="12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На доопрацювання :</w:t>
            </w:r>
            <w:r w:rsidRPr="005C16BF">
              <w:t xml:space="preserve"> Вовкотруб</w:t>
            </w:r>
            <w:r>
              <w:t xml:space="preserve"> В.Г.,Тищенко А.С.,Корнійчук В.Л.</w:t>
            </w:r>
          </w:p>
        </w:tc>
      </w:tr>
      <w:tr w:rsidR="00C06B32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3B3579" w:rsidRDefault="00C06B32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9C44A6" w:rsidRDefault="00C06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9C44A6">
              <w:rPr>
                <w:b/>
                <w:sz w:val="18"/>
                <w:szCs w:val="18"/>
                <w:lang w:eastAsia="ru-RU"/>
              </w:rPr>
              <w:t>Про припинення терміну дії договору про встановлення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C44A6">
              <w:rPr>
                <w:b/>
                <w:sz w:val="18"/>
                <w:szCs w:val="18"/>
                <w:lang w:eastAsia="ru-RU"/>
              </w:rPr>
              <w:t>особистого строкового сервітуту з фізичною особою – підприємцем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C44A6">
              <w:rPr>
                <w:b/>
                <w:sz w:val="18"/>
                <w:szCs w:val="18"/>
                <w:lang w:eastAsia="ru-RU"/>
              </w:rPr>
              <w:t xml:space="preserve">Борісовим Сергієм Володимировичем та фізичною особою – </w:t>
            </w:r>
            <w:r>
              <w:rPr>
                <w:b/>
                <w:sz w:val="18"/>
                <w:szCs w:val="18"/>
                <w:lang w:eastAsia="ru-RU"/>
              </w:rPr>
              <w:t>п</w:t>
            </w:r>
            <w:r w:rsidRPr="009C44A6">
              <w:rPr>
                <w:b/>
                <w:sz w:val="18"/>
                <w:szCs w:val="18"/>
                <w:lang w:eastAsia="ru-RU"/>
              </w:rPr>
              <w:t>ідприємцем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C44A6">
              <w:rPr>
                <w:b/>
                <w:sz w:val="18"/>
                <w:szCs w:val="18"/>
                <w:lang w:eastAsia="ru-RU"/>
              </w:rPr>
              <w:t>Корзун Наталією Миколаївною</w:t>
            </w:r>
          </w:p>
          <w:p w:rsidR="00C06B32" w:rsidRPr="00225291" w:rsidRDefault="00C06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9C44A6">
              <w:rPr>
                <w:sz w:val="18"/>
                <w:szCs w:val="18"/>
                <w:lang w:eastAsia="ru-RU"/>
              </w:rPr>
              <w:t>під розміщення павільйону по продажу продовольчих товарів  з влаштуванням літнього майданчика та кіоску взуття, площею 0,0132 га, який укладений 16 жовтня 2014 року № 118 на підставі підпункту 13.5  пункту 13 рішення міської ради від 29 серпня 2014 року за № 1278-62-</w:t>
            </w:r>
            <w:r w:rsidRPr="009C44A6">
              <w:rPr>
                <w:sz w:val="18"/>
                <w:szCs w:val="18"/>
                <w:lang w:val="en-US" w:eastAsia="ru-RU"/>
              </w:rPr>
              <w:t>VI</w:t>
            </w:r>
            <w:r w:rsidRPr="009C44A6">
              <w:rPr>
                <w:sz w:val="18"/>
                <w:szCs w:val="18"/>
                <w:lang w:eastAsia="ru-RU"/>
              </w:rPr>
              <w:t xml:space="preserve"> «Про оформлення правовстановлюючих документів на земельні ділянки юридичним особам та фізичним особам - підприємцям», відповідно п. б ч.1 ст. 102 Земельного кодексу України, а саме: відмови особи, в інтересах якої встановлено земельний сервітут</w:t>
            </w:r>
            <w:r w:rsidRPr="009C44A6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2" w:rsidRPr="0090442D" w:rsidRDefault="00C06B32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припинити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2" w:rsidRPr="006A1AAF" w:rsidRDefault="006A1AAF" w:rsidP="005C16BF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1AAF">
              <w:rPr>
                <w:b/>
              </w:rPr>
              <w:t>П</w:t>
            </w:r>
            <w:r w:rsidR="00C06B32" w:rsidRPr="006A1AAF">
              <w:rPr>
                <w:b/>
              </w:rPr>
              <w:t xml:space="preserve">рипинити </w:t>
            </w:r>
            <w:r w:rsidR="00CA0358">
              <w:rPr>
                <w:b/>
              </w:rPr>
              <w:t>термін дії договору</w:t>
            </w:r>
          </w:p>
          <w:p w:rsidR="00C06B32" w:rsidRPr="006A1AAF" w:rsidRDefault="00C06B32" w:rsidP="005C16BF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23" w:rsidRPr="009C67BE" w:rsidRDefault="00536023" w:rsidP="005360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536023" w:rsidRPr="009C67BE" w:rsidRDefault="00536023" w:rsidP="005360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536023" w:rsidRPr="009C67BE" w:rsidRDefault="00536023" w:rsidP="005360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536023" w:rsidRPr="009C67BE" w:rsidRDefault="00536023" w:rsidP="005360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C06B32" w:rsidRPr="002362C0" w:rsidRDefault="00C06B32" w:rsidP="00C06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B0B08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8" w:rsidRPr="003B3579" w:rsidRDefault="00FB0B08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8" w:rsidRPr="009C44A6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9C44A6">
              <w:rPr>
                <w:b/>
                <w:sz w:val="18"/>
                <w:szCs w:val="18"/>
                <w:lang w:eastAsia="ru-RU"/>
              </w:rPr>
              <w:t>Про укладення договору про встановлення особистого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C44A6">
              <w:rPr>
                <w:b/>
                <w:sz w:val="18"/>
                <w:szCs w:val="18"/>
                <w:lang w:eastAsia="ru-RU"/>
              </w:rPr>
              <w:t>строкового сервітуту з фізичною особою-підприємцем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C44A6">
              <w:rPr>
                <w:b/>
                <w:sz w:val="18"/>
                <w:szCs w:val="18"/>
                <w:lang w:eastAsia="ru-RU"/>
              </w:rPr>
              <w:t>Захарчук Інною Василівною та фізичною особою-підприємцем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C44A6">
              <w:rPr>
                <w:b/>
                <w:sz w:val="18"/>
                <w:szCs w:val="18"/>
                <w:lang w:eastAsia="ru-RU"/>
              </w:rPr>
              <w:t xml:space="preserve">Борісовим Сергієм Володимировичем </w:t>
            </w:r>
            <w:r w:rsidRPr="009C44A6">
              <w:rPr>
                <w:sz w:val="18"/>
                <w:szCs w:val="18"/>
                <w:lang w:eastAsia="ru-RU"/>
              </w:rPr>
              <w:t>під розміщення кіоску №1 по ремонту взуття та павільйону №2 по продажу продовольчих товарів з влаштуванням літнього майданчика  за адресою: вулиця Фастівська, в районі житлового будинку №1, площею 0,0132 га  (з них: під тимчасовими спорудами – 0,0039 га, під проїздами , проходами та площадками  – 0,0093 га), строком на 3 (роки) роки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90442D" w:rsidRDefault="00FB0B08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Укласти на 3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6A1AAF" w:rsidRDefault="006A1AAF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1AAF">
              <w:rPr>
                <w:b/>
              </w:rPr>
              <w:t xml:space="preserve">Укласти </w:t>
            </w:r>
            <w:r w:rsidR="00CA0358">
              <w:rPr>
                <w:b/>
              </w:rPr>
              <w:t xml:space="preserve">договір строком </w:t>
            </w:r>
            <w:r w:rsidRPr="006A1AAF">
              <w:rPr>
                <w:b/>
              </w:rPr>
              <w:t>на 3</w:t>
            </w:r>
            <w:r w:rsidR="00CA0358">
              <w:rPr>
                <w:b/>
              </w:rPr>
              <w:t xml:space="preserve"> (три)</w:t>
            </w:r>
            <w:r w:rsidRPr="006A1AAF">
              <w:rPr>
                <w:b/>
              </w:rPr>
              <w:t xml:space="preserve"> роки</w:t>
            </w:r>
          </w:p>
          <w:p w:rsidR="00FB0B08" w:rsidRPr="006A1AAF" w:rsidRDefault="00FB0B08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FB0B08" w:rsidRPr="002362C0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B0B08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8" w:rsidRPr="003B3579" w:rsidRDefault="00FB0B08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8" w:rsidRPr="00D84905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D84905">
              <w:rPr>
                <w:b/>
                <w:sz w:val="18"/>
                <w:szCs w:val="18"/>
                <w:lang w:eastAsia="ru-RU"/>
              </w:rPr>
              <w:t>Про припинення терміну дії договору про встановлення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D84905">
              <w:rPr>
                <w:b/>
                <w:sz w:val="18"/>
                <w:szCs w:val="18"/>
                <w:lang w:eastAsia="ru-RU"/>
              </w:rPr>
              <w:t>особистого строкового сервітуту з фізичною особою – підприємцем Тхорівською-Звірко Вікторією Іванівною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D84905">
              <w:rPr>
                <w:sz w:val="18"/>
                <w:szCs w:val="18"/>
                <w:lang w:eastAsia="ru-RU"/>
              </w:rPr>
              <w:t>під розміщення павільйону по продажу продовольчих товарів по бульвару Олександрійський, в районі будинку №159, площею 0,0040 га, який укладений 13 жовтня 2016 року № 73 на підставі підпункту 1.7 пункту 1 рішення міської ради від 13 вересня 2016 року за № 267-16-</w:t>
            </w:r>
            <w:r w:rsidRPr="00D84905">
              <w:rPr>
                <w:sz w:val="18"/>
                <w:szCs w:val="18"/>
                <w:lang w:val="en-US" w:eastAsia="ru-RU"/>
              </w:rPr>
              <w:t>VII</w:t>
            </w:r>
            <w:r w:rsidRPr="00D84905">
              <w:rPr>
                <w:sz w:val="18"/>
                <w:szCs w:val="18"/>
                <w:lang w:eastAsia="ru-RU"/>
              </w:rPr>
              <w:t xml:space="preserve"> „Про укладення договорів про встановлення особистих строкових сервітутів», відповідно п. б ч.1 ст. 102 Земельного кодексу України.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90442D" w:rsidRDefault="00FB0B08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припинити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6A1AAF" w:rsidRDefault="006A1AAF" w:rsidP="007A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1AAF">
              <w:rPr>
                <w:b/>
              </w:rPr>
              <w:t>П</w:t>
            </w:r>
            <w:r w:rsidR="00FB0B08" w:rsidRPr="006A1AAF">
              <w:rPr>
                <w:b/>
              </w:rPr>
              <w:t xml:space="preserve">рипинити </w:t>
            </w:r>
            <w:r w:rsidR="00CA0358">
              <w:rPr>
                <w:b/>
              </w:rPr>
              <w:t>термін дії договору</w:t>
            </w:r>
            <w:r w:rsidR="00FB0B08" w:rsidRPr="006A1AAF">
              <w:rPr>
                <w:b/>
              </w:rPr>
              <w:t>, здійснити демонтаж</w:t>
            </w:r>
            <w:r w:rsidR="00CA0358">
              <w:rPr>
                <w:b/>
              </w:rPr>
              <w:t xml:space="preserve"> павільйону </w:t>
            </w:r>
            <w:r w:rsidR="00FB0B08" w:rsidRPr="006A1AAF">
              <w:rPr>
                <w:b/>
              </w:rPr>
              <w:t xml:space="preserve"> в тижневий термін з дня прийняття рішення.</w:t>
            </w:r>
          </w:p>
          <w:p w:rsidR="00FB0B08" w:rsidRPr="006A1AAF" w:rsidRDefault="00FB0B08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FB0B08" w:rsidRPr="002362C0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B0B08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8" w:rsidRPr="003B3579" w:rsidRDefault="00FB0B08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8" w:rsidRPr="001E098B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1E098B">
              <w:rPr>
                <w:b/>
                <w:sz w:val="18"/>
                <w:szCs w:val="18"/>
                <w:lang w:eastAsia="ru-RU"/>
              </w:rPr>
              <w:t>Про внесення змін в рішення міської ради</w:t>
            </w:r>
          </w:p>
          <w:p w:rsidR="00FB0B08" w:rsidRPr="001E098B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1E098B">
              <w:rPr>
                <w:b/>
                <w:sz w:val="18"/>
                <w:szCs w:val="18"/>
                <w:lang w:eastAsia="ru-RU"/>
              </w:rPr>
              <w:t>від 08 вересня 2016 року № 255-15-</w:t>
            </w:r>
            <w:r w:rsidRPr="001E098B">
              <w:rPr>
                <w:b/>
                <w:sz w:val="18"/>
                <w:szCs w:val="18"/>
                <w:lang w:val="en-US" w:eastAsia="ru-RU"/>
              </w:rPr>
              <w:t>VII</w:t>
            </w:r>
            <w:r w:rsidRPr="00D4543E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  <w:p w:rsidR="00FB0B08" w:rsidRPr="001E098B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1E098B">
              <w:rPr>
                <w:b/>
                <w:sz w:val="18"/>
                <w:szCs w:val="18"/>
                <w:lang w:eastAsia="ru-RU"/>
              </w:rPr>
              <w:t>«Про поновлення договорів оренди землі»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1E098B">
              <w:rPr>
                <w:sz w:val="18"/>
                <w:szCs w:val="18"/>
                <w:lang w:eastAsia="ru-RU"/>
              </w:rPr>
              <w:t>Внести зміни в підпункт 1.5 пункту 1 рішення міської ради від 08 вересня 2016 року № 255-15-</w:t>
            </w:r>
            <w:r w:rsidRPr="001E098B">
              <w:rPr>
                <w:sz w:val="18"/>
                <w:szCs w:val="18"/>
                <w:lang w:val="en-US" w:eastAsia="ru-RU"/>
              </w:rPr>
              <w:t>VII</w:t>
            </w:r>
            <w:r w:rsidRPr="001E098B">
              <w:rPr>
                <w:sz w:val="18"/>
                <w:szCs w:val="18"/>
                <w:lang w:eastAsia="ru-RU"/>
              </w:rPr>
              <w:t xml:space="preserve"> «Про поновлення договорів оренди землі», а саме: слова «по вулиці Сквирське шосе, 194 а» замінити на слова: «по вулиці Сквирське шосе, 194 Б» в зв'язку з уточненням адреси.</w:t>
            </w:r>
          </w:p>
          <w:p w:rsidR="00FB0B08" w:rsidRPr="003B3579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1E098B">
              <w:rPr>
                <w:sz w:val="18"/>
                <w:szCs w:val="18"/>
                <w:lang w:eastAsia="ru-RU"/>
              </w:rPr>
              <w:t xml:space="preserve">ПП </w:t>
            </w:r>
            <w:r>
              <w:rPr>
                <w:sz w:val="18"/>
                <w:szCs w:val="18"/>
                <w:lang w:eastAsia="ru-RU"/>
              </w:rPr>
              <w:t>«Гіпрон»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90442D" w:rsidRDefault="00FB0B08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6A1AAF" w:rsidRDefault="006A1AAF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1AAF">
              <w:rPr>
                <w:b/>
              </w:rPr>
              <w:t xml:space="preserve">Внести </w:t>
            </w:r>
            <w:r w:rsidR="00CA0358">
              <w:rPr>
                <w:b/>
              </w:rPr>
              <w:t>зміни</w:t>
            </w:r>
          </w:p>
          <w:p w:rsidR="00FB0B08" w:rsidRPr="006A1AAF" w:rsidRDefault="00FB0B08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FB0B08" w:rsidRPr="002362C0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B0B08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8" w:rsidRPr="003B3579" w:rsidRDefault="00FB0B08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8" w:rsidRPr="00F16808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16808">
              <w:rPr>
                <w:b/>
                <w:sz w:val="18"/>
                <w:szCs w:val="18"/>
                <w:lang w:eastAsia="ru-RU"/>
              </w:rPr>
              <w:t>Про надання дозволу на розроблення технічної документації із землеустрою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F16808">
              <w:rPr>
                <w:b/>
                <w:sz w:val="18"/>
                <w:szCs w:val="18"/>
                <w:lang w:eastAsia="ru-RU"/>
              </w:rPr>
              <w:t>щодо встановлення (відновлення) меж земельної ділянки в натурі (на місцевості) фізичній особі-підприємцю Артеменко Наталії Василівні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F16808">
              <w:rPr>
                <w:sz w:val="18"/>
                <w:szCs w:val="18"/>
                <w:lang w:eastAsia="ru-RU"/>
              </w:rPr>
              <w:t>під розміщення існуючого магазину за адресою: вул. Таращанська, 191-а,  площею 0,0066га (з них: під капітальною одно та двоповерховою забудовою – 0,0059 га; під проїздами, проходами та площадками – 0,0007 га)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90442D" w:rsidRDefault="00FB0B08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6A1AAF" w:rsidRDefault="006A1AAF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1AAF">
              <w:rPr>
                <w:b/>
              </w:rPr>
              <w:t>Надати</w:t>
            </w:r>
            <w:r w:rsidR="00CA0358">
              <w:rPr>
                <w:b/>
              </w:rPr>
              <w:t xml:space="preserve"> дозвіл</w:t>
            </w:r>
          </w:p>
          <w:p w:rsidR="00FB0B08" w:rsidRPr="006A1AAF" w:rsidRDefault="00FB0B08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FB0B08" w:rsidRPr="002362C0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B0B08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8" w:rsidRPr="003B3579" w:rsidRDefault="00FB0B08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8" w:rsidRPr="00F16808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F16808">
              <w:rPr>
                <w:b/>
                <w:sz w:val="18"/>
                <w:szCs w:val="18"/>
                <w:lang w:eastAsia="ru-RU"/>
              </w:rPr>
              <w:t>Про надання дозволу на розроблення технічної документації із землеустрою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F16808">
              <w:rPr>
                <w:b/>
                <w:sz w:val="18"/>
                <w:szCs w:val="18"/>
                <w:lang w:eastAsia="ru-RU"/>
              </w:rPr>
              <w:t xml:space="preserve">щодо встановлення (відновлення) меж земельної ділянки в натурі </w:t>
            </w:r>
          </w:p>
          <w:p w:rsidR="00FB0B08" w:rsidRPr="00F16808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16808">
              <w:rPr>
                <w:b/>
                <w:sz w:val="18"/>
                <w:szCs w:val="18"/>
                <w:lang w:eastAsia="ru-RU"/>
              </w:rPr>
              <w:t>(на місцевості) фізичній особі-підприємцю Барковій Ніні Іванівні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F16808">
              <w:rPr>
                <w:sz w:val="18"/>
                <w:szCs w:val="18"/>
                <w:lang w:eastAsia="ru-RU"/>
              </w:rPr>
              <w:t>під розміщення магазину по продажу продовольчих тварів Щ(нежитлова будівля літера «А») за адресою: вул. Героїв Чорнобиля, 5/1,  площею 0,0679 га (з них: під капітальною одноповерховою забудовою – 0,0253 га; під проїздами, проходами та площадками – 0,0426 га)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90442D" w:rsidRDefault="00FB0B08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6A1AAF" w:rsidRDefault="006A1AAF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1AAF">
              <w:rPr>
                <w:b/>
              </w:rPr>
              <w:t>Надати</w:t>
            </w:r>
            <w:r w:rsidR="00FB0B08" w:rsidRPr="006A1AAF">
              <w:rPr>
                <w:b/>
              </w:rPr>
              <w:t xml:space="preserve"> </w:t>
            </w:r>
            <w:r w:rsidR="00CA0358">
              <w:rPr>
                <w:b/>
              </w:rPr>
              <w:t xml:space="preserve">дозвіл </w:t>
            </w:r>
          </w:p>
          <w:p w:rsidR="00FB0B08" w:rsidRPr="006A1AAF" w:rsidRDefault="00FB0B08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FB0B08" w:rsidRPr="002362C0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B0B08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8" w:rsidRPr="003B3579" w:rsidRDefault="00FB0B08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8" w:rsidRPr="00F16808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F16808">
              <w:rPr>
                <w:b/>
                <w:sz w:val="18"/>
                <w:szCs w:val="18"/>
                <w:lang w:eastAsia="ru-RU"/>
              </w:rPr>
              <w:t>Про надання дозволу на розроблення технічної документації із землеустрою</w:t>
            </w:r>
          </w:p>
          <w:p w:rsidR="00FB0B08" w:rsidRPr="00F16808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16808">
              <w:rPr>
                <w:b/>
                <w:sz w:val="18"/>
                <w:szCs w:val="18"/>
                <w:lang w:eastAsia="ru-RU"/>
              </w:rPr>
              <w:t xml:space="preserve">щодо встановлення (відновлення) меж земельної ділянки в натурі (на місцевості) Товариству з обмеженою відповідальністю </w:t>
            </w:r>
            <w:r>
              <w:rPr>
                <w:b/>
                <w:sz w:val="18"/>
                <w:szCs w:val="18"/>
                <w:lang w:eastAsia="ru-RU"/>
              </w:rPr>
              <w:t>«</w:t>
            </w:r>
            <w:r w:rsidRPr="00F16808">
              <w:rPr>
                <w:b/>
                <w:sz w:val="18"/>
                <w:szCs w:val="18"/>
                <w:lang w:eastAsia="ru-RU"/>
              </w:rPr>
              <w:t>БІЛОЦЕРКІВКОНТРАКТ»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F16808">
              <w:rPr>
                <w:sz w:val="18"/>
                <w:szCs w:val="18"/>
                <w:lang w:eastAsia="ru-RU"/>
              </w:rPr>
              <w:t>під розміщення існуючого складу-магазину за адресою: вул. Матросова, 48,  площею 0,2795 га (з них: під капітальною забудовою – 0,1128 га; під проїздами, проходами та площадками – 0,1667 га)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90442D" w:rsidRDefault="00FB0B08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6A1AAF" w:rsidRDefault="006A1AAF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1AAF">
              <w:rPr>
                <w:b/>
              </w:rPr>
              <w:t>Надати</w:t>
            </w:r>
            <w:r w:rsidR="00CA0358">
              <w:rPr>
                <w:b/>
              </w:rPr>
              <w:t xml:space="preserve"> дозвіл</w:t>
            </w:r>
          </w:p>
          <w:p w:rsidR="00FB0B08" w:rsidRPr="006A1AAF" w:rsidRDefault="00FB0B08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FB0B08" w:rsidRPr="002362C0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B0B08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8" w:rsidRPr="003B3579" w:rsidRDefault="00FB0B08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8" w:rsidRPr="00F16808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F16808">
              <w:rPr>
                <w:b/>
                <w:sz w:val="18"/>
                <w:szCs w:val="18"/>
                <w:lang w:eastAsia="ru-RU"/>
              </w:rPr>
              <w:t>Про надання дозволу на розроблення технічної документації із землеустрою</w:t>
            </w:r>
          </w:p>
          <w:p w:rsidR="00FB0B08" w:rsidRPr="00F16808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16808">
              <w:rPr>
                <w:b/>
                <w:sz w:val="18"/>
                <w:szCs w:val="18"/>
                <w:lang w:eastAsia="ru-RU"/>
              </w:rPr>
              <w:t>щодо встановлення (відновлення) меж земельної ділянки в натурі (на місцевості) Приватному підприємству «НОМІНАЛ»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F16808">
              <w:rPr>
                <w:sz w:val="18"/>
                <w:szCs w:val="18"/>
                <w:lang w:eastAsia="ru-RU"/>
              </w:rPr>
              <w:t>під розміщення існуючої виробничої бази за адресою: вул. Південна, 47 а, нежитлова будівля літера «А-2»,  площею 0,1653 га (з них: під капітальною одно та двоповерховою забудовою – 0,0464 га; під спорудами – 0,0034 га; під проїздами, проходами та площадками – 0,1155 га)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90442D" w:rsidRDefault="00FB0B08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6A1AAF" w:rsidRDefault="006A1AAF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1AAF">
              <w:rPr>
                <w:b/>
              </w:rPr>
              <w:t>Надати</w:t>
            </w:r>
            <w:r w:rsidR="00CA0358">
              <w:rPr>
                <w:b/>
              </w:rPr>
              <w:t xml:space="preserve"> дозвіл</w:t>
            </w:r>
          </w:p>
          <w:p w:rsidR="00FB0B08" w:rsidRPr="006A1AAF" w:rsidRDefault="00FB0B08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FB0B08" w:rsidRPr="002362C0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B0B08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8" w:rsidRPr="003B3579" w:rsidRDefault="00FB0B08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8" w:rsidRPr="003C1753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3C1753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</w:t>
            </w:r>
          </w:p>
          <w:p w:rsidR="00FB0B08" w:rsidRPr="003C1753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3C1753">
              <w:rPr>
                <w:b/>
                <w:sz w:val="18"/>
                <w:szCs w:val="18"/>
                <w:lang w:eastAsia="ru-RU"/>
              </w:rPr>
              <w:t xml:space="preserve">землеустрою щодо відведення земельної ділянки </w:t>
            </w:r>
          </w:p>
          <w:p w:rsidR="00FB0B08" w:rsidRPr="003C1753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3C1753">
              <w:rPr>
                <w:b/>
                <w:sz w:val="18"/>
                <w:szCs w:val="18"/>
                <w:lang w:eastAsia="ru-RU"/>
              </w:rPr>
              <w:t xml:space="preserve">комунальної власності в оренду </w:t>
            </w:r>
          </w:p>
          <w:p w:rsidR="00FB0B08" w:rsidRPr="003C1753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3C1753">
              <w:rPr>
                <w:b/>
                <w:sz w:val="18"/>
                <w:szCs w:val="18"/>
                <w:lang w:eastAsia="ru-RU"/>
              </w:rPr>
              <w:t>Публічному акціонерному товариству «КИЇВОБЛЕНЕРГО»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3C1753">
              <w:rPr>
                <w:sz w:val="18"/>
                <w:szCs w:val="18"/>
                <w:lang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ТП – 10/0,4 кВ за адресою: вулиця Крутогірна, в районі будинку 22, орієнтовною площею 0,0049 га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90442D" w:rsidRDefault="00FB0B08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6A1AAF" w:rsidRDefault="006A1AAF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1AAF">
              <w:rPr>
                <w:b/>
              </w:rPr>
              <w:t>Надати</w:t>
            </w:r>
            <w:r w:rsidR="00CA0358">
              <w:rPr>
                <w:b/>
              </w:rPr>
              <w:t xml:space="preserve"> дозвіл</w:t>
            </w:r>
          </w:p>
          <w:p w:rsidR="00FB0B08" w:rsidRPr="006A1AAF" w:rsidRDefault="00FB0B08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FB0B08" w:rsidRPr="009C67BE" w:rsidRDefault="00FB0B0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FB0B08" w:rsidRPr="002362C0" w:rsidRDefault="00FB0B0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06B32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FB0B08" w:rsidRDefault="00C06B32" w:rsidP="004F286C">
            <w:pPr>
              <w:jc w:val="center"/>
              <w:rPr>
                <w:sz w:val="18"/>
                <w:szCs w:val="18"/>
              </w:rPr>
            </w:pPr>
            <w:r w:rsidRPr="00FB0B08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FB0B08" w:rsidRDefault="00C06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FB0B08">
              <w:rPr>
                <w:b/>
                <w:sz w:val="18"/>
                <w:szCs w:val="18"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</w:t>
            </w:r>
          </w:p>
          <w:p w:rsidR="00C06B32" w:rsidRPr="00FB0B08" w:rsidRDefault="00C06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B0B08">
              <w:rPr>
                <w:b/>
                <w:sz w:val="18"/>
                <w:szCs w:val="18"/>
                <w:lang w:eastAsia="ru-RU"/>
              </w:rPr>
              <w:t xml:space="preserve">в оренду фізичній особі – підприємцю Вовк Надії Василівні </w:t>
            </w:r>
            <w:r w:rsidRPr="00FB0B08">
              <w:rPr>
                <w:sz w:val="18"/>
                <w:szCs w:val="18"/>
                <w:lang w:eastAsia="ru-RU"/>
              </w:rPr>
              <w:t>під розміщення вхідної групи до власного нежитлового приміщення - магазину, за адресою: бульвар Олександрійський, 19, площею 0,0014 га (з них: під спорудами – 0,0014 га), строком на 5 (п’ять) років 3210300000:03:015:0113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2" w:rsidRPr="00FB0B08" w:rsidRDefault="00C06B32" w:rsidP="004F286C">
            <w:pPr>
              <w:pStyle w:val="a7"/>
              <w:ind w:left="-108" w:firstLine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B0B08">
              <w:rPr>
                <w:rFonts w:ascii="Times New Roman" w:hAnsi="Times New Roman"/>
                <w:b/>
                <w:i/>
                <w:sz w:val="18"/>
                <w:szCs w:val="18"/>
              </w:rPr>
              <w:t>1.затвердити</w:t>
            </w:r>
            <w:r w:rsidRPr="00FB0B08">
              <w:rPr>
                <w:rFonts w:ascii="Times New Roman" w:hAnsi="Times New Roman"/>
                <w:sz w:val="18"/>
                <w:szCs w:val="18"/>
              </w:rPr>
              <w:t xml:space="preserve"> технічну документацію із землеустрою  щодо встановлення (відновлення) меж земельної ділянки  в натурі (на місцевості);</w:t>
            </w:r>
          </w:p>
          <w:p w:rsidR="00C06B32" w:rsidRPr="00FB0B08" w:rsidRDefault="00C06B32" w:rsidP="004F286C">
            <w:pPr>
              <w:pStyle w:val="a7"/>
              <w:ind w:left="-108" w:firstLine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B0B08">
              <w:rPr>
                <w:rFonts w:ascii="Times New Roman" w:hAnsi="Times New Roman"/>
                <w:b/>
                <w:i/>
                <w:sz w:val="18"/>
                <w:szCs w:val="18"/>
              </w:rPr>
              <w:t>2.відмовити</w:t>
            </w:r>
            <w:r w:rsidRPr="00FB0B08">
              <w:rPr>
                <w:rFonts w:ascii="Times New Roman" w:hAnsi="Times New Roman"/>
                <w:sz w:val="18"/>
                <w:szCs w:val="18"/>
              </w:rPr>
              <w:t xml:space="preserve"> в передачі земельної ділянки комунальної власності в оренду фізичній особі – підприємцю Вовк Надії Василівні</w:t>
            </w:r>
            <w:r w:rsidRPr="00FB0B08">
              <w:rPr>
                <w:rFonts w:ascii="Times New Roman" w:hAnsi="Times New Roman"/>
              </w:rPr>
              <w:t xml:space="preserve"> </w:t>
            </w:r>
            <w:r w:rsidRPr="00FB0B08">
              <w:rPr>
                <w:rFonts w:ascii="Times New Roman" w:hAnsi="Times New Roman"/>
                <w:sz w:val="18"/>
                <w:szCs w:val="18"/>
              </w:rPr>
              <w:t>відповідно до ч.1 статті 134 Земельного кодексу України ;</w:t>
            </w:r>
          </w:p>
          <w:p w:rsidR="00C06B32" w:rsidRPr="00FB0B08" w:rsidRDefault="00C06B32" w:rsidP="004F286C">
            <w:pPr>
              <w:pStyle w:val="a7"/>
              <w:ind w:left="-108" w:firstLine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B0B08">
              <w:rPr>
                <w:rFonts w:ascii="Times New Roman" w:hAnsi="Times New Roman"/>
                <w:b/>
                <w:i/>
                <w:sz w:val="18"/>
                <w:szCs w:val="18"/>
              </w:rPr>
              <w:t>3.рекомендувати</w:t>
            </w:r>
            <w:r w:rsidRPr="00FB0B08">
              <w:rPr>
                <w:rFonts w:ascii="Times New Roman" w:hAnsi="Times New Roman"/>
                <w:sz w:val="18"/>
                <w:szCs w:val="18"/>
              </w:rPr>
              <w:t xml:space="preserve"> фізичній особі – підприємцю Вовк Надії Василівні подати заяву встановленого зразка до управління адміністративних послуг про укладення договору про встановлення особистого строкового сервітуту.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6A1AAF" w:rsidRDefault="006A1AAF" w:rsidP="00FB0B08">
            <w:pPr>
              <w:pStyle w:val="a7"/>
              <w:ind w:left="-108" w:firstLine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6A1AAF">
              <w:rPr>
                <w:rFonts w:ascii="Times New Roman" w:hAnsi="Times New Roman"/>
                <w:b/>
              </w:rPr>
              <w:t>З</w:t>
            </w:r>
            <w:r w:rsidR="00FB0B08" w:rsidRPr="006A1AAF">
              <w:rPr>
                <w:rFonts w:ascii="Times New Roman" w:hAnsi="Times New Roman"/>
                <w:b/>
              </w:rPr>
              <w:t>атвердити</w:t>
            </w:r>
            <w:r w:rsidRPr="006A1AAF">
              <w:rPr>
                <w:rFonts w:ascii="Times New Roman" w:hAnsi="Times New Roman"/>
                <w:b/>
              </w:rPr>
              <w:t xml:space="preserve"> </w:t>
            </w:r>
            <w:r w:rsidR="00FB0B08" w:rsidRPr="006A1AAF">
              <w:rPr>
                <w:rFonts w:ascii="Times New Roman" w:hAnsi="Times New Roman"/>
                <w:b/>
              </w:rPr>
              <w:t xml:space="preserve">технічну документацію та передати земельну ділянку комунальної власності в оренду </w:t>
            </w:r>
            <w:r w:rsidR="00FB0B08" w:rsidRPr="006A1AAF">
              <w:rPr>
                <w:rFonts w:ascii="Times New Roman" w:hAnsi="Times New Roman"/>
                <w:b/>
                <w:lang w:eastAsia="ru-RU"/>
              </w:rPr>
              <w:t xml:space="preserve">строком на 10 (десять) років </w:t>
            </w:r>
          </w:p>
          <w:p w:rsidR="00C06B32" w:rsidRPr="006A1AAF" w:rsidRDefault="00C06B32" w:rsidP="00FB0B08">
            <w:p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C06B32" w:rsidRPr="006A1AAF" w:rsidRDefault="00C06B32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8" w:rsidRPr="009C67BE" w:rsidRDefault="00FB0B08" w:rsidP="00FB0B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FB0B08" w:rsidRPr="009C67BE" w:rsidRDefault="00FB0B08" w:rsidP="00FB0B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FB0B08" w:rsidRPr="009C67BE" w:rsidRDefault="00FB0B08" w:rsidP="00FB0B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FB0B08" w:rsidRPr="009C67BE" w:rsidRDefault="00FB0B08" w:rsidP="00FB0B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C06B32" w:rsidRPr="002362C0" w:rsidRDefault="00C06B32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06B32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FB0B08" w:rsidRDefault="00C06B32" w:rsidP="004F286C">
            <w:pPr>
              <w:jc w:val="center"/>
              <w:rPr>
                <w:sz w:val="18"/>
                <w:szCs w:val="18"/>
              </w:rPr>
            </w:pPr>
            <w:r w:rsidRPr="00FB0B08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FB0B08" w:rsidRDefault="00C06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FB0B08">
              <w:rPr>
                <w:b/>
                <w:sz w:val="18"/>
                <w:szCs w:val="18"/>
                <w:lang w:eastAsia="ru-RU"/>
              </w:rPr>
              <w:t xml:space="preserve">Про поновлення договору оренди землі </w:t>
            </w:r>
          </w:p>
          <w:p w:rsidR="00C06B32" w:rsidRPr="00FB0B08" w:rsidRDefault="00C06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FB0B08">
              <w:rPr>
                <w:b/>
                <w:sz w:val="18"/>
                <w:szCs w:val="18"/>
                <w:lang w:eastAsia="ru-RU"/>
              </w:rPr>
              <w:t>фізичній особі-підприємцю Совгирі Тамарі Петрівні</w:t>
            </w:r>
          </w:p>
          <w:p w:rsidR="00C06B32" w:rsidRPr="00FB0B08" w:rsidRDefault="00C06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B0B08">
              <w:rPr>
                <w:sz w:val="18"/>
                <w:szCs w:val="18"/>
                <w:lang w:eastAsia="ru-RU"/>
              </w:rPr>
              <w:t>від 05 серпня 2011 року № 197, який зареєстрований в Управлінні Держкомзему у місті  Біла Церква Київської області 06 березня 2012 року № 321030004000488 фізичній особі-підприємцю Совгирі Тамарі Петрівні під розміщення існуючого магазину за адресою: вулиця Таращанська, 191-а приміщення № 9, нежитлова будівля літера «Г»,  площею 0,0009 га (з них: під капітальною одно та двоповерховою – 0,0008 га, під проїздами, проходами та площадками – 0,0001 га), строком на 5 (п’ять) років 3210300000:04:028:0107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2" w:rsidRPr="00FB0B08" w:rsidRDefault="00C06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B0B08">
              <w:rPr>
                <w:b/>
                <w:i/>
                <w:sz w:val="18"/>
                <w:szCs w:val="18"/>
              </w:rPr>
              <w:t>Відмовити</w:t>
            </w:r>
            <w:r w:rsidRPr="00FB0B08">
              <w:rPr>
                <w:sz w:val="18"/>
                <w:szCs w:val="18"/>
              </w:rPr>
              <w:t xml:space="preserve"> відповідно до статті 33 Закону України «Про оренду землі», в</w:t>
            </w:r>
            <w:r w:rsidRPr="00FB0B08">
              <w:rPr>
                <w:sz w:val="18"/>
                <w:szCs w:val="18"/>
                <w:lang w:val="ru-RU"/>
              </w:rPr>
              <w:t>ідповідно до пункту 8 Договору оренди землі №197 від 05 серпня 2011 року</w:t>
            </w:r>
          </w:p>
          <w:p w:rsidR="00C06B32" w:rsidRPr="00FB0B08" w:rsidRDefault="00C06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:rsidR="00C06B32" w:rsidRPr="00FB0B08" w:rsidRDefault="00C06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0B08">
              <w:rPr>
                <w:b/>
                <w:i/>
                <w:sz w:val="18"/>
                <w:szCs w:val="18"/>
              </w:rPr>
              <w:t xml:space="preserve">Рекомендувати </w:t>
            </w:r>
            <w:r w:rsidRPr="00FB0B08">
              <w:rPr>
                <w:sz w:val="18"/>
                <w:szCs w:val="18"/>
              </w:rPr>
              <w:t>фізичній особі-підприємцю Совгирі Тамарі Петрівні подати заяву встановленого зразка до управління адміністративних послуг про укладення договору про встановлення особистого строкового сервітуту.</w:t>
            </w:r>
          </w:p>
          <w:p w:rsidR="00C06B32" w:rsidRPr="00FB0B08" w:rsidRDefault="00C06B32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2" w:rsidRPr="006A1AAF" w:rsidRDefault="00AD642F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1AAF">
              <w:rPr>
                <w:b/>
              </w:rPr>
              <w:t>Поновити  договір оренди землі терміном на 5 (п’ять) років.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F" w:rsidRPr="009C67BE" w:rsidRDefault="00AD642F" w:rsidP="00AD6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AD642F" w:rsidRPr="009C67BE" w:rsidRDefault="00AD642F" w:rsidP="00AD6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AD642F" w:rsidRPr="009C67BE" w:rsidRDefault="00AD642F" w:rsidP="00AD6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AD642F" w:rsidRPr="009C67BE" w:rsidRDefault="00AD642F" w:rsidP="00AD6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C06B32" w:rsidRPr="002362C0" w:rsidRDefault="00C06B32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2700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00" w:rsidRPr="003B3579" w:rsidRDefault="00E62700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00" w:rsidRPr="00B55C04" w:rsidRDefault="00E62700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55C04">
              <w:rPr>
                <w:b/>
                <w:sz w:val="18"/>
                <w:szCs w:val="18"/>
                <w:lang w:eastAsia="ru-RU"/>
              </w:rPr>
              <w:t xml:space="preserve">Про поновлення договору оренди землі </w:t>
            </w:r>
          </w:p>
          <w:p w:rsidR="00E62700" w:rsidRPr="00B55C04" w:rsidRDefault="00E62700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55C04">
              <w:rPr>
                <w:b/>
                <w:sz w:val="18"/>
                <w:szCs w:val="18"/>
                <w:lang w:eastAsia="ru-RU"/>
              </w:rPr>
              <w:t>фізичній особі-підприємцю Михайленко Тамарі Геннадіївні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B55C04">
              <w:rPr>
                <w:sz w:val="18"/>
                <w:szCs w:val="18"/>
                <w:lang w:eastAsia="ru-RU"/>
              </w:rPr>
              <w:t>від 24 березня 2014 року №44, фізичній особі-підприємцю Михайленко Тамарі Геннадіївні під розміщення павільйону по ремонту одягу за адресою: вулиця Тімірязєва, в районі житлового будинку №8, площею 0,0045 га (з них: під тимчасовою  спорудою – 0,0018 га, під проїздами, проходами та площадками – 0,0027 га), строком на 3 (три) роки</w:t>
            </w:r>
          </w:p>
          <w:p w:rsidR="00E62700" w:rsidRPr="00B55C04" w:rsidRDefault="00E62700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55C04">
              <w:rPr>
                <w:sz w:val="18"/>
                <w:szCs w:val="18"/>
                <w:lang w:eastAsia="ru-RU"/>
              </w:rPr>
              <w:t>3210300000:09:015:0017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00" w:rsidRPr="00FD5924" w:rsidRDefault="00E62700" w:rsidP="004F286C">
            <w:pPr>
              <w:pStyle w:val="a7"/>
              <w:ind w:left="0" w:firstLine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5924">
              <w:rPr>
                <w:rFonts w:ascii="Times New Roman" w:hAnsi="Times New Roman"/>
                <w:b/>
                <w:i/>
                <w:sz w:val="18"/>
                <w:szCs w:val="18"/>
              </w:rPr>
              <w:t>Відмовити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FD5924">
              <w:rPr>
                <w:rFonts w:ascii="Times New Roman" w:hAnsi="Times New Roman"/>
                <w:sz w:val="18"/>
                <w:szCs w:val="18"/>
              </w:rPr>
              <w:t>ідповідно до ч.5 статті 6 Закону України «Про оренду землі»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D5924">
              <w:rPr>
                <w:rFonts w:ascii="Times New Roman" w:hAnsi="Times New Roman"/>
                <w:sz w:val="18"/>
                <w:szCs w:val="18"/>
              </w:rPr>
              <w:t>статті 17 Закону України «Про оренду землі»</w:t>
            </w:r>
          </w:p>
          <w:p w:rsidR="00E62700" w:rsidRPr="00FD5924" w:rsidRDefault="00E62700" w:rsidP="004F286C">
            <w:pPr>
              <w:pStyle w:val="a7"/>
              <w:ind w:left="0" w:firstLine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5924">
              <w:rPr>
                <w:rFonts w:ascii="Times New Roman" w:hAnsi="Times New Roman"/>
                <w:sz w:val="18"/>
                <w:szCs w:val="18"/>
              </w:rPr>
              <w:t>Відповідно до ч.2. ст. 3 Закону України «Про державну реєстрацію речових прав на нерухоме майно та їх обтяжень»</w:t>
            </w:r>
          </w:p>
          <w:p w:rsidR="00E62700" w:rsidRPr="0090442D" w:rsidRDefault="00E62700" w:rsidP="004F286C">
            <w:pPr>
              <w:pStyle w:val="a7"/>
              <w:ind w:left="0" w:firstLine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</w:t>
            </w:r>
            <w:r w:rsidRPr="002925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екомендувати </w:t>
            </w:r>
            <w:r w:rsidRPr="00292599">
              <w:rPr>
                <w:rFonts w:ascii="Times New Roman" w:hAnsi="Times New Roman"/>
                <w:sz w:val="18"/>
                <w:szCs w:val="18"/>
              </w:rPr>
              <w:t>фізичній особі-підприємцю Михайленко Тамарі Геннадіївні подати заяву встановленого зразка до управління адміністративних послуг про  укладення договору про встановлення особистого строкового сервітуту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00" w:rsidRPr="006A1AAF" w:rsidRDefault="00E62700" w:rsidP="006A1AAF">
            <w:p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1AAF">
              <w:rPr>
                <w:b/>
              </w:rPr>
              <w:t>Поновити  договір оренди землі терміном на 3( три) роки.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00" w:rsidRPr="009C67BE" w:rsidRDefault="00E62700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E62700" w:rsidRPr="009C67BE" w:rsidRDefault="00E62700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E62700" w:rsidRPr="009C67BE" w:rsidRDefault="00E62700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E62700" w:rsidRPr="009C67BE" w:rsidRDefault="00E62700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E62700" w:rsidRPr="002362C0" w:rsidRDefault="00E62700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06B32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Default="00C06B32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2" w:rsidRPr="00B55C04" w:rsidRDefault="00C06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D4543E">
              <w:rPr>
                <w:b/>
                <w:sz w:val="18"/>
                <w:szCs w:val="18"/>
                <w:lang w:eastAsia="ru-RU"/>
              </w:rPr>
              <w:t>Про укладення договору про встановлення особистого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D4543E">
              <w:rPr>
                <w:b/>
                <w:sz w:val="18"/>
                <w:szCs w:val="18"/>
                <w:lang w:eastAsia="ru-RU"/>
              </w:rPr>
              <w:t>строкового сервітуту з фізичною особою-підприємцем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D4543E">
              <w:rPr>
                <w:b/>
                <w:sz w:val="18"/>
                <w:szCs w:val="18"/>
                <w:lang w:eastAsia="ru-RU"/>
              </w:rPr>
              <w:t>Чалієм Сергієм Андрійовичем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D4543E">
              <w:rPr>
                <w:sz w:val="18"/>
                <w:szCs w:val="18"/>
                <w:lang w:eastAsia="ru-RU"/>
              </w:rPr>
              <w:t>під розміщення літнього майданчика до власного магазину  за адресою: вулиця Турчанінова, 11 приміщення 64, площею 0,0024 га  (з них:під проходами, проїздами та площадками – 0,0024 га), строком на 3 (роки) роки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2" w:rsidRPr="001557C6" w:rsidRDefault="00C06B32" w:rsidP="004F286C">
            <w:pPr>
              <w:pStyle w:val="a7"/>
              <w:ind w:left="0" w:firstLine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1557C6">
              <w:rPr>
                <w:rFonts w:ascii="Times New Roman" w:hAnsi="Times New Roman"/>
                <w:b/>
                <w:sz w:val="18"/>
                <w:szCs w:val="18"/>
              </w:rPr>
              <w:t>Відмовити</w:t>
            </w:r>
          </w:p>
          <w:p w:rsidR="00C06B32" w:rsidRDefault="00C06B32" w:rsidP="004F286C">
            <w:pPr>
              <w:pStyle w:val="a7"/>
              <w:ind w:left="0" w:firstLine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557C6">
              <w:rPr>
                <w:rFonts w:ascii="Times New Roman" w:hAnsi="Times New Roman"/>
                <w:sz w:val="18"/>
                <w:szCs w:val="18"/>
              </w:rPr>
              <w:t xml:space="preserve">Управлінням містобудування та архітектури Білоцерківської міської ради розробленні Правила розміщення тимчасових споруд торговельного, побутового, соціально-культурного чи іншого призначення для здійснення підприємницької діяльності, засобів пересувної дрібнороздрібної  торговельної мережі в місті Біла Церква. Дані правила знаходяться на стадії громадського обговорення. Вказані правила передбачають механізм отримання дозвільних документів на розміщення літніх майданчиків біля стаціонарного закладу ресторанного господарства для здійснення підприємницької діяльності </w:t>
            </w:r>
          </w:p>
          <w:p w:rsidR="00C06B32" w:rsidRPr="001557C6" w:rsidRDefault="00C06B32" w:rsidP="004F286C">
            <w:pPr>
              <w:pStyle w:val="a7"/>
              <w:ind w:left="0" w:firstLine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</w:t>
            </w:r>
            <w:r w:rsidRPr="001557C6">
              <w:rPr>
                <w:rFonts w:ascii="Times New Roman" w:hAnsi="Times New Roman"/>
                <w:b/>
                <w:i/>
                <w:sz w:val="18"/>
                <w:szCs w:val="18"/>
              </w:rPr>
              <w:t>екомендувати</w:t>
            </w:r>
            <w:r w:rsidRPr="001557C6">
              <w:rPr>
                <w:rFonts w:ascii="Times New Roman" w:hAnsi="Times New Roman"/>
                <w:sz w:val="18"/>
                <w:szCs w:val="18"/>
              </w:rPr>
              <w:t xml:space="preserve"> фізичній особі-підприємцю Чалію Сергію Андрійовичу після затвердження Правил розміщення тимчасових споруд торговельного, побутового, соціально-культурного чи іншого призначення для здійснення підприємницької діяльності, засобів пересувної дрібнороздрібної  торговельної мережі в місті Біла Церква, звернутись повторно із заявою встановленого зразка до управління адміністративних послуг про укладення договору про встановлення особистого строкового сервітуту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2" w:rsidRPr="006A1AAF" w:rsidRDefault="00C06B32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2" w:rsidRPr="000C0695" w:rsidRDefault="000C0695" w:rsidP="000C0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695">
              <w:t>На доопрацювання Лєонову А.С.</w:t>
            </w:r>
          </w:p>
        </w:tc>
      </w:tr>
      <w:tr w:rsidR="000C0695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5" w:rsidRPr="003B3579" w:rsidRDefault="000C0695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5" w:rsidRPr="009C44A6" w:rsidRDefault="000C0695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9C44A6">
              <w:rPr>
                <w:b/>
                <w:sz w:val="18"/>
                <w:szCs w:val="18"/>
                <w:lang w:eastAsia="ru-RU"/>
              </w:rPr>
              <w:t>Про укладення договору про встановлення особистого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C44A6">
              <w:rPr>
                <w:b/>
                <w:sz w:val="18"/>
                <w:szCs w:val="18"/>
                <w:lang w:eastAsia="ru-RU"/>
              </w:rPr>
              <w:t>строкового сервітуту з фізичною особою-підприємцем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C44A6">
              <w:rPr>
                <w:b/>
                <w:sz w:val="18"/>
                <w:szCs w:val="18"/>
                <w:lang w:eastAsia="ru-RU"/>
              </w:rPr>
              <w:t>Стамбуляком Святославом Івановичем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C44A6">
              <w:rPr>
                <w:sz w:val="18"/>
                <w:szCs w:val="18"/>
                <w:lang w:eastAsia="ru-RU"/>
              </w:rPr>
              <w:t>під розміщення павільйону по продажу продовольчих товарів за адресою: вулиця Леваневського, в районі житлового будинку №59, площею 0,0030 га  (з них:під тимчасовою спорудою – 0,0030 га), строком на 3 (роки) роки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5" w:rsidRPr="0090442D" w:rsidRDefault="000C0695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5" w:rsidRPr="006A1AAF" w:rsidRDefault="000C0695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6E" w:rsidRDefault="00462B6E" w:rsidP="000C0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2B6E" w:rsidRDefault="00462B6E" w:rsidP="0046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Лєонов А.С. про можливість укладання договору на термін не більше, ніж  до початку реконструкції .</w:t>
            </w:r>
          </w:p>
          <w:p w:rsidR="000C0695" w:rsidRPr="000C0695" w:rsidRDefault="000C0695" w:rsidP="0046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695">
              <w:t xml:space="preserve">На доопрацювання </w:t>
            </w:r>
            <w:r>
              <w:t>Тищенко А.С., Мазуревич Д.В.</w:t>
            </w:r>
          </w:p>
        </w:tc>
      </w:tr>
      <w:tr w:rsidR="000C0695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5" w:rsidRPr="000422D7" w:rsidRDefault="000C0695" w:rsidP="004F286C">
            <w:pPr>
              <w:jc w:val="center"/>
              <w:rPr>
                <w:sz w:val="18"/>
                <w:szCs w:val="18"/>
              </w:rPr>
            </w:pPr>
            <w:r w:rsidRPr="000422D7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5" w:rsidRPr="000422D7" w:rsidRDefault="000C0695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422D7">
              <w:rPr>
                <w:b/>
                <w:sz w:val="18"/>
                <w:szCs w:val="18"/>
                <w:lang w:eastAsia="ru-RU"/>
              </w:rPr>
              <w:t xml:space="preserve">Про надання дозволу на  розроблення технічної </w:t>
            </w:r>
          </w:p>
          <w:p w:rsidR="000C0695" w:rsidRPr="000422D7" w:rsidRDefault="000C0695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422D7">
              <w:rPr>
                <w:b/>
                <w:sz w:val="18"/>
                <w:szCs w:val="18"/>
                <w:lang w:eastAsia="ru-RU"/>
              </w:rPr>
              <w:t xml:space="preserve">документації із землеустрою щодо поділу земельної </w:t>
            </w:r>
          </w:p>
          <w:p w:rsidR="000C0695" w:rsidRPr="000422D7" w:rsidRDefault="000C0695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422D7">
              <w:rPr>
                <w:b/>
                <w:sz w:val="18"/>
                <w:szCs w:val="18"/>
                <w:lang w:eastAsia="ru-RU"/>
              </w:rPr>
              <w:t>ділянки Приватному підприємству «ФАНГ»</w:t>
            </w:r>
          </w:p>
          <w:p w:rsidR="000C0695" w:rsidRPr="000422D7" w:rsidRDefault="000C0695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0422D7">
              <w:rPr>
                <w:sz w:val="18"/>
                <w:szCs w:val="18"/>
                <w:lang w:eastAsia="ru-RU"/>
              </w:rPr>
              <w:t>площею 0,2591 га з кадастровим номером: 3210300000:04:004:0060 за адресою: бульвар Михайла Грушевського,13, яка перебуває в оренді на дві  окремі земельні ділянки: ділянка площею 0,1616 га та  ділянка площею 0,0976 га, без зміни їх цільового призначення для подальшої державної реєстрації земельних ділянок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5" w:rsidRPr="000422D7" w:rsidRDefault="000C0695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422D7">
              <w:rPr>
                <w:b/>
                <w:sz w:val="18"/>
                <w:szCs w:val="18"/>
              </w:rPr>
              <w:t>Відмовити</w:t>
            </w:r>
          </w:p>
          <w:p w:rsidR="000C0695" w:rsidRPr="000422D7" w:rsidRDefault="000C0695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22D7">
              <w:rPr>
                <w:sz w:val="18"/>
                <w:szCs w:val="18"/>
              </w:rPr>
              <w:t>Відповідно до пункту е  частини 1 статті 56 Закону України «Про землеустрій»</w:t>
            </w:r>
            <w:bookmarkStart w:id="1" w:name="o657"/>
            <w:bookmarkEnd w:id="1"/>
            <w:r w:rsidRPr="000422D7">
              <w:rPr>
                <w:sz w:val="18"/>
                <w:szCs w:val="18"/>
              </w:rPr>
              <w:t xml:space="preserve"> технічна  документація  із  землеустрою щодо </w:t>
            </w:r>
            <w:bookmarkStart w:id="2" w:name="w12"/>
            <w:r w:rsidRPr="000422D7">
              <w:rPr>
                <w:sz w:val="18"/>
                <w:szCs w:val="18"/>
              </w:rPr>
              <w:fldChar w:fldCharType="begin"/>
            </w:r>
            <w:r w:rsidRPr="000422D7">
              <w:rPr>
                <w:sz w:val="18"/>
                <w:szCs w:val="18"/>
              </w:rPr>
              <w:instrText xml:space="preserve"> </w:instrText>
            </w:r>
            <w:r w:rsidRPr="000422D7">
              <w:rPr>
                <w:sz w:val="18"/>
                <w:szCs w:val="18"/>
                <w:lang w:val="ru-RU"/>
              </w:rPr>
              <w:instrText>HYPERLINK</w:instrText>
            </w:r>
            <w:r w:rsidRPr="000422D7">
              <w:rPr>
                <w:sz w:val="18"/>
                <w:szCs w:val="18"/>
              </w:rPr>
              <w:instrText xml:space="preserve"> "</w:instrText>
            </w:r>
            <w:r w:rsidRPr="000422D7">
              <w:rPr>
                <w:sz w:val="18"/>
                <w:szCs w:val="18"/>
                <w:lang w:val="ru-RU"/>
              </w:rPr>
              <w:instrText>http</w:instrText>
            </w:r>
            <w:r w:rsidRPr="000422D7">
              <w:rPr>
                <w:sz w:val="18"/>
                <w:szCs w:val="18"/>
              </w:rPr>
              <w:instrText>://</w:instrText>
            </w:r>
            <w:r w:rsidRPr="000422D7">
              <w:rPr>
                <w:sz w:val="18"/>
                <w:szCs w:val="18"/>
                <w:lang w:val="ru-RU"/>
              </w:rPr>
              <w:instrText>zakon</w:instrText>
            </w:r>
            <w:r w:rsidRPr="000422D7">
              <w:rPr>
                <w:sz w:val="18"/>
                <w:szCs w:val="18"/>
              </w:rPr>
              <w:instrText>3.</w:instrText>
            </w:r>
            <w:r w:rsidRPr="000422D7">
              <w:rPr>
                <w:sz w:val="18"/>
                <w:szCs w:val="18"/>
                <w:lang w:val="ru-RU"/>
              </w:rPr>
              <w:instrText>rada</w:instrText>
            </w:r>
            <w:r w:rsidRPr="000422D7">
              <w:rPr>
                <w:sz w:val="18"/>
                <w:szCs w:val="18"/>
              </w:rPr>
              <w:instrText>.</w:instrText>
            </w:r>
            <w:r w:rsidRPr="000422D7">
              <w:rPr>
                <w:sz w:val="18"/>
                <w:szCs w:val="18"/>
                <w:lang w:val="ru-RU"/>
              </w:rPr>
              <w:instrText>gov</w:instrText>
            </w:r>
            <w:r w:rsidRPr="000422D7">
              <w:rPr>
                <w:sz w:val="18"/>
                <w:szCs w:val="18"/>
              </w:rPr>
              <w:instrText>.</w:instrText>
            </w:r>
            <w:r w:rsidRPr="000422D7">
              <w:rPr>
                <w:sz w:val="18"/>
                <w:szCs w:val="18"/>
                <w:lang w:val="ru-RU"/>
              </w:rPr>
              <w:instrText>ua</w:instrText>
            </w:r>
            <w:r w:rsidRPr="000422D7">
              <w:rPr>
                <w:sz w:val="18"/>
                <w:szCs w:val="18"/>
              </w:rPr>
              <w:instrText>/</w:instrText>
            </w:r>
            <w:r w:rsidRPr="000422D7">
              <w:rPr>
                <w:sz w:val="18"/>
                <w:szCs w:val="18"/>
                <w:lang w:val="ru-RU"/>
              </w:rPr>
              <w:instrText>laws</w:instrText>
            </w:r>
            <w:r w:rsidRPr="000422D7">
              <w:rPr>
                <w:sz w:val="18"/>
                <w:szCs w:val="18"/>
              </w:rPr>
              <w:instrText>/</w:instrText>
            </w:r>
            <w:r w:rsidRPr="000422D7">
              <w:rPr>
                <w:sz w:val="18"/>
                <w:szCs w:val="18"/>
                <w:lang w:val="ru-RU"/>
              </w:rPr>
              <w:instrText>show</w:instrText>
            </w:r>
            <w:r w:rsidRPr="000422D7">
              <w:rPr>
                <w:sz w:val="18"/>
                <w:szCs w:val="18"/>
              </w:rPr>
              <w:instrText>/858-15/</w:instrText>
            </w:r>
            <w:r w:rsidRPr="000422D7">
              <w:rPr>
                <w:sz w:val="18"/>
                <w:szCs w:val="18"/>
                <w:lang w:val="ru-RU"/>
              </w:rPr>
              <w:instrText>page</w:instrText>
            </w:r>
            <w:r w:rsidRPr="000422D7">
              <w:rPr>
                <w:sz w:val="18"/>
                <w:szCs w:val="18"/>
              </w:rPr>
              <w:instrText>3?</w:instrText>
            </w:r>
            <w:r w:rsidRPr="000422D7">
              <w:rPr>
                <w:sz w:val="18"/>
                <w:szCs w:val="18"/>
                <w:lang w:val="ru-RU"/>
              </w:rPr>
              <w:instrText>text</w:instrText>
            </w:r>
            <w:r w:rsidRPr="000422D7">
              <w:rPr>
                <w:sz w:val="18"/>
                <w:szCs w:val="18"/>
              </w:rPr>
              <w:instrText>=%</w:instrText>
            </w:r>
            <w:r w:rsidRPr="000422D7">
              <w:rPr>
                <w:sz w:val="18"/>
                <w:szCs w:val="18"/>
                <w:lang w:val="ru-RU"/>
              </w:rPr>
              <w:instrText>EF</w:instrText>
            </w:r>
            <w:r w:rsidRPr="000422D7">
              <w:rPr>
                <w:sz w:val="18"/>
                <w:szCs w:val="18"/>
              </w:rPr>
              <w:instrText>%</w:instrText>
            </w:r>
            <w:r w:rsidRPr="000422D7">
              <w:rPr>
                <w:sz w:val="18"/>
                <w:szCs w:val="18"/>
                <w:lang w:val="ru-RU"/>
              </w:rPr>
              <w:instrText>EE</w:instrText>
            </w:r>
            <w:r w:rsidRPr="000422D7">
              <w:rPr>
                <w:sz w:val="18"/>
                <w:szCs w:val="18"/>
              </w:rPr>
              <w:instrText>%</w:instrText>
            </w:r>
            <w:r w:rsidRPr="000422D7">
              <w:rPr>
                <w:sz w:val="18"/>
                <w:szCs w:val="18"/>
                <w:lang w:val="ru-RU"/>
              </w:rPr>
              <w:instrText>E</w:instrText>
            </w:r>
            <w:r w:rsidRPr="000422D7">
              <w:rPr>
                <w:sz w:val="18"/>
                <w:szCs w:val="18"/>
              </w:rPr>
              <w:instrText>4%</w:instrText>
            </w:r>
            <w:r w:rsidRPr="000422D7">
              <w:rPr>
                <w:sz w:val="18"/>
                <w:szCs w:val="18"/>
                <w:lang w:val="ru-RU"/>
              </w:rPr>
              <w:instrText>B</w:instrText>
            </w:r>
            <w:r w:rsidRPr="000422D7">
              <w:rPr>
                <w:sz w:val="18"/>
                <w:szCs w:val="18"/>
              </w:rPr>
              <w:instrText>3%</w:instrText>
            </w:r>
            <w:r w:rsidRPr="000422D7">
              <w:rPr>
                <w:sz w:val="18"/>
                <w:szCs w:val="18"/>
                <w:lang w:val="ru-RU"/>
              </w:rPr>
              <w:instrText>EB</w:instrText>
            </w:r>
            <w:r w:rsidRPr="000422D7">
              <w:rPr>
                <w:sz w:val="18"/>
                <w:szCs w:val="18"/>
              </w:rPr>
              <w:instrText>" \</w:instrText>
            </w:r>
            <w:r w:rsidRPr="000422D7">
              <w:rPr>
                <w:sz w:val="18"/>
                <w:szCs w:val="18"/>
                <w:lang w:val="ru-RU"/>
              </w:rPr>
              <w:instrText>l</w:instrText>
            </w:r>
            <w:r w:rsidRPr="000422D7">
              <w:rPr>
                <w:sz w:val="18"/>
                <w:szCs w:val="18"/>
              </w:rPr>
              <w:instrText xml:space="preserve"> "</w:instrText>
            </w:r>
            <w:r w:rsidRPr="000422D7">
              <w:rPr>
                <w:sz w:val="18"/>
                <w:szCs w:val="18"/>
                <w:lang w:val="ru-RU"/>
              </w:rPr>
              <w:instrText>w</w:instrText>
            </w:r>
            <w:r w:rsidRPr="000422D7">
              <w:rPr>
                <w:sz w:val="18"/>
                <w:szCs w:val="18"/>
              </w:rPr>
              <w:instrText xml:space="preserve">13" </w:instrText>
            </w:r>
            <w:r w:rsidR="007A694D" w:rsidRPr="000422D7">
              <w:rPr>
                <w:sz w:val="18"/>
                <w:szCs w:val="18"/>
              </w:rPr>
            </w:r>
            <w:r w:rsidRPr="000422D7">
              <w:rPr>
                <w:sz w:val="18"/>
                <w:szCs w:val="18"/>
              </w:rPr>
              <w:fldChar w:fldCharType="separate"/>
            </w:r>
            <w:r w:rsidRPr="000422D7">
              <w:rPr>
                <w:rStyle w:val="a8"/>
                <w:sz w:val="18"/>
                <w:szCs w:val="18"/>
              </w:rPr>
              <w:t>поділ</w:t>
            </w:r>
            <w:r w:rsidRPr="000422D7">
              <w:rPr>
                <w:sz w:val="18"/>
                <w:szCs w:val="18"/>
              </w:rPr>
              <w:fldChar w:fldCharType="end"/>
            </w:r>
            <w:bookmarkEnd w:id="2"/>
            <w:r w:rsidRPr="000422D7">
              <w:rPr>
                <w:sz w:val="18"/>
                <w:szCs w:val="18"/>
              </w:rPr>
              <w:t xml:space="preserve">у та об'єднання земельних ділянок включає: </w:t>
            </w:r>
            <w:bookmarkStart w:id="3" w:name="o658"/>
            <w:bookmarkEnd w:id="3"/>
            <w:r w:rsidRPr="000422D7">
              <w:rPr>
                <w:sz w:val="18"/>
                <w:szCs w:val="18"/>
              </w:rPr>
              <w:t xml:space="preserve">нотаріально   посвідчену  згоду  на  </w:t>
            </w:r>
            <w:bookmarkStart w:id="4" w:name="w15"/>
            <w:r w:rsidRPr="000422D7">
              <w:rPr>
                <w:sz w:val="18"/>
                <w:szCs w:val="18"/>
              </w:rPr>
              <w:fldChar w:fldCharType="begin"/>
            </w:r>
            <w:r w:rsidRPr="000422D7">
              <w:rPr>
                <w:sz w:val="18"/>
                <w:szCs w:val="18"/>
              </w:rPr>
              <w:instrText xml:space="preserve"> </w:instrText>
            </w:r>
            <w:r w:rsidRPr="000422D7">
              <w:rPr>
                <w:sz w:val="18"/>
                <w:szCs w:val="18"/>
                <w:lang w:val="ru-RU"/>
              </w:rPr>
              <w:instrText>HYPERLINK</w:instrText>
            </w:r>
            <w:r w:rsidRPr="000422D7">
              <w:rPr>
                <w:sz w:val="18"/>
                <w:szCs w:val="18"/>
              </w:rPr>
              <w:instrText xml:space="preserve"> "</w:instrText>
            </w:r>
            <w:r w:rsidRPr="000422D7">
              <w:rPr>
                <w:sz w:val="18"/>
                <w:szCs w:val="18"/>
                <w:lang w:val="ru-RU"/>
              </w:rPr>
              <w:instrText>http</w:instrText>
            </w:r>
            <w:r w:rsidRPr="000422D7">
              <w:rPr>
                <w:sz w:val="18"/>
                <w:szCs w:val="18"/>
              </w:rPr>
              <w:instrText>://</w:instrText>
            </w:r>
            <w:r w:rsidRPr="000422D7">
              <w:rPr>
                <w:sz w:val="18"/>
                <w:szCs w:val="18"/>
                <w:lang w:val="ru-RU"/>
              </w:rPr>
              <w:instrText>zakon</w:instrText>
            </w:r>
            <w:r w:rsidRPr="000422D7">
              <w:rPr>
                <w:sz w:val="18"/>
                <w:szCs w:val="18"/>
              </w:rPr>
              <w:instrText>3.</w:instrText>
            </w:r>
            <w:r w:rsidRPr="000422D7">
              <w:rPr>
                <w:sz w:val="18"/>
                <w:szCs w:val="18"/>
                <w:lang w:val="ru-RU"/>
              </w:rPr>
              <w:instrText>rada</w:instrText>
            </w:r>
            <w:r w:rsidRPr="000422D7">
              <w:rPr>
                <w:sz w:val="18"/>
                <w:szCs w:val="18"/>
              </w:rPr>
              <w:instrText>.</w:instrText>
            </w:r>
            <w:r w:rsidRPr="000422D7">
              <w:rPr>
                <w:sz w:val="18"/>
                <w:szCs w:val="18"/>
                <w:lang w:val="ru-RU"/>
              </w:rPr>
              <w:instrText>gov</w:instrText>
            </w:r>
            <w:r w:rsidRPr="000422D7">
              <w:rPr>
                <w:sz w:val="18"/>
                <w:szCs w:val="18"/>
              </w:rPr>
              <w:instrText>.</w:instrText>
            </w:r>
            <w:r w:rsidRPr="000422D7">
              <w:rPr>
                <w:sz w:val="18"/>
                <w:szCs w:val="18"/>
                <w:lang w:val="ru-RU"/>
              </w:rPr>
              <w:instrText>ua</w:instrText>
            </w:r>
            <w:r w:rsidRPr="000422D7">
              <w:rPr>
                <w:sz w:val="18"/>
                <w:szCs w:val="18"/>
              </w:rPr>
              <w:instrText>/</w:instrText>
            </w:r>
            <w:r w:rsidRPr="000422D7">
              <w:rPr>
                <w:sz w:val="18"/>
                <w:szCs w:val="18"/>
                <w:lang w:val="ru-RU"/>
              </w:rPr>
              <w:instrText>laws</w:instrText>
            </w:r>
            <w:r w:rsidRPr="000422D7">
              <w:rPr>
                <w:sz w:val="18"/>
                <w:szCs w:val="18"/>
              </w:rPr>
              <w:instrText>/</w:instrText>
            </w:r>
            <w:r w:rsidRPr="000422D7">
              <w:rPr>
                <w:sz w:val="18"/>
                <w:szCs w:val="18"/>
                <w:lang w:val="ru-RU"/>
              </w:rPr>
              <w:instrText>show</w:instrText>
            </w:r>
            <w:r w:rsidRPr="000422D7">
              <w:rPr>
                <w:sz w:val="18"/>
                <w:szCs w:val="18"/>
              </w:rPr>
              <w:instrText>/858-15/</w:instrText>
            </w:r>
            <w:r w:rsidRPr="000422D7">
              <w:rPr>
                <w:sz w:val="18"/>
                <w:szCs w:val="18"/>
                <w:lang w:val="ru-RU"/>
              </w:rPr>
              <w:instrText>page</w:instrText>
            </w:r>
            <w:r w:rsidRPr="000422D7">
              <w:rPr>
                <w:sz w:val="18"/>
                <w:szCs w:val="18"/>
              </w:rPr>
              <w:instrText>3?</w:instrText>
            </w:r>
            <w:r w:rsidRPr="000422D7">
              <w:rPr>
                <w:sz w:val="18"/>
                <w:szCs w:val="18"/>
                <w:lang w:val="ru-RU"/>
              </w:rPr>
              <w:instrText>text</w:instrText>
            </w:r>
            <w:r w:rsidRPr="000422D7">
              <w:rPr>
                <w:sz w:val="18"/>
                <w:szCs w:val="18"/>
              </w:rPr>
              <w:instrText>=%</w:instrText>
            </w:r>
            <w:r w:rsidRPr="000422D7">
              <w:rPr>
                <w:sz w:val="18"/>
                <w:szCs w:val="18"/>
                <w:lang w:val="ru-RU"/>
              </w:rPr>
              <w:instrText>EF</w:instrText>
            </w:r>
            <w:r w:rsidRPr="000422D7">
              <w:rPr>
                <w:sz w:val="18"/>
                <w:szCs w:val="18"/>
              </w:rPr>
              <w:instrText>%</w:instrText>
            </w:r>
            <w:r w:rsidRPr="000422D7">
              <w:rPr>
                <w:sz w:val="18"/>
                <w:szCs w:val="18"/>
                <w:lang w:val="ru-RU"/>
              </w:rPr>
              <w:instrText>EE</w:instrText>
            </w:r>
            <w:r w:rsidRPr="000422D7">
              <w:rPr>
                <w:sz w:val="18"/>
                <w:szCs w:val="18"/>
              </w:rPr>
              <w:instrText>%</w:instrText>
            </w:r>
            <w:r w:rsidRPr="000422D7">
              <w:rPr>
                <w:sz w:val="18"/>
                <w:szCs w:val="18"/>
                <w:lang w:val="ru-RU"/>
              </w:rPr>
              <w:instrText>E</w:instrText>
            </w:r>
            <w:r w:rsidRPr="000422D7">
              <w:rPr>
                <w:sz w:val="18"/>
                <w:szCs w:val="18"/>
              </w:rPr>
              <w:instrText>4%</w:instrText>
            </w:r>
            <w:r w:rsidRPr="000422D7">
              <w:rPr>
                <w:sz w:val="18"/>
                <w:szCs w:val="18"/>
                <w:lang w:val="ru-RU"/>
              </w:rPr>
              <w:instrText>B</w:instrText>
            </w:r>
            <w:r w:rsidRPr="000422D7">
              <w:rPr>
                <w:sz w:val="18"/>
                <w:szCs w:val="18"/>
              </w:rPr>
              <w:instrText>3%</w:instrText>
            </w:r>
            <w:r w:rsidRPr="000422D7">
              <w:rPr>
                <w:sz w:val="18"/>
                <w:szCs w:val="18"/>
                <w:lang w:val="ru-RU"/>
              </w:rPr>
              <w:instrText>EB</w:instrText>
            </w:r>
            <w:r w:rsidRPr="000422D7">
              <w:rPr>
                <w:sz w:val="18"/>
                <w:szCs w:val="18"/>
              </w:rPr>
              <w:instrText>" \</w:instrText>
            </w:r>
            <w:r w:rsidRPr="000422D7">
              <w:rPr>
                <w:sz w:val="18"/>
                <w:szCs w:val="18"/>
                <w:lang w:val="ru-RU"/>
              </w:rPr>
              <w:instrText>l</w:instrText>
            </w:r>
            <w:r w:rsidRPr="000422D7">
              <w:rPr>
                <w:sz w:val="18"/>
                <w:szCs w:val="18"/>
              </w:rPr>
              <w:instrText xml:space="preserve"> "</w:instrText>
            </w:r>
            <w:r w:rsidRPr="000422D7">
              <w:rPr>
                <w:sz w:val="18"/>
                <w:szCs w:val="18"/>
                <w:lang w:val="ru-RU"/>
              </w:rPr>
              <w:instrText>w</w:instrText>
            </w:r>
            <w:r w:rsidRPr="000422D7">
              <w:rPr>
                <w:sz w:val="18"/>
                <w:szCs w:val="18"/>
              </w:rPr>
              <w:instrText xml:space="preserve">16" </w:instrText>
            </w:r>
            <w:r w:rsidR="007A694D" w:rsidRPr="000422D7">
              <w:rPr>
                <w:sz w:val="18"/>
                <w:szCs w:val="18"/>
              </w:rPr>
            </w:r>
            <w:r w:rsidRPr="000422D7">
              <w:rPr>
                <w:sz w:val="18"/>
                <w:szCs w:val="18"/>
              </w:rPr>
              <w:fldChar w:fldCharType="separate"/>
            </w:r>
            <w:r w:rsidRPr="000422D7">
              <w:rPr>
                <w:rStyle w:val="a8"/>
                <w:sz w:val="18"/>
                <w:szCs w:val="18"/>
              </w:rPr>
              <w:t>поділ</w:t>
            </w:r>
            <w:r w:rsidRPr="000422D7">
              <w:rPr>
                <w:sz w:val="18"/>
                <w:szCs w:val="18"/>
              </w:rPr>
              <w:fldChar w:fldCharType="end"/>
            </w:r>
            <w:bookmarkEnd w:id="4"/>
            <w:r w:rsidRPr="000422D7">
              <w:rPr>
                <w:sz w:val="18"/>
                <w:szCs w:val="18"/>
              </w:rPr>
              <w:t xml:space="preserve">  чи  об'єднання </w:t>
            </w:r>
            <w:r w:rsidRPr="000422D7">
              <w:rPr>
                <w:sz w:val="18"/>
                <w:szCs w:val="18"/>
              </w:rPr>
              <w:br/>
              <w:t>земельної  ділянки   заставодержателів,   користувачів земельної ділянки (у разі перебування  земельної  ділянки  в  заставі, користуванні).</w:t>
            </w:r>
          </w:p>
          <w:p w:rsidR="000C0695" w:rsidRPr="000422D7" w:rsidRDefault="000C0695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22D7">
              <w:rPr>
                <w:sz w:val="18"/>
                <w:szCs w:val="18"/>
              </w:rPr>
              <w:t>Також повідомляємо, що ПП «Фанг» не є користувачем земельної ділянки у зв`язку з тим, що договір оренди землі, на підставі якого підприємство використовувало земельну ділянку,  втратив чинність 27 березня 2017 року.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6E" w:rsidRPr="00462B6E" w:rsidRDefault="00462B6E" w:rsidP="006A1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62B6E">
              <w:rPr>
                <w:b/>
              </w:rPr>
              <w:t>Відмовити</w:t>
            </w:r>
            <w:r w:rsidR="00CA0358">
              <w:rPr>
                <w:b/>
              </w:rPr>
              <w:t xml:space="preserve">  в наданні дозволу</w:t>
            </w:r>
          </w:p>
          <w:p w:rsidR="00462B6E" w:rsidRPr="006A1AAF" w:rsidRDefault="00462B6E" w:rsidP="006A1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1AAF">
              <w:rPr>
                <w:b/>
              </w:rPr>
              <w:t xml:space="preserve">Відповідно до пункту е  частини 1 статті 56 Закону України «Про землеустрій» технічна  документація  із  землеустрою щодо </w:t>
            </w:r>
            <w:hyperlink r:id="rId8" w:anchor="w13" w:history="1">
              <w:r w:rsidRPr="006A1AAF">
                <w:rPr>
                  <w:rStyle w:val="a8"/>
                  <w:b/>
                </w:rPr>
                <w:t>поділ</w:t>
              </w:r>
            </w:hyperlink>
            <w:r w:rsidRPr="006A1AAF">
              <w:rPr>
                <w:b/>
                <w:sz w:val="22"/>
                <w:szCs w:val="22"/>
              </w:rPr>
              <w:t>у</w:t>
            </w:r>
            <w:r w:rsidRPr="006A1AAF">
              <w:rPr>
                <w:b/>
              </w:rPr>
              <w:t xml:space="preserve"> та об'єднання земельних ділянок включає: нотаріально   посвідчену  згоду  на  </w:t>
            </w:r>
            <w:hyperlink r:id="rId9" w:anchor="w16" w:history="1">
              <w:r w:rsidRPr="006A1AAF">
                <w:rPr>
                  <w:rStyle w:val="a8"/>
                  <w:b/>
                </w:rPr>
                <w:t>поділ</w:t>
              </w:r>
            </w:hyperlink>
            <w:r w:rsidRPr="006A1AAF">
              <w:rPr>
                <w:b/>
                <w:sz w:val="22"/>
                <w:szCs w:val="22"/>
              </w:rPr>
              <w:t xml:space="preserve">  </w:t>
            </w:r>
            <w:r w:rsidRPr="006A1AAF">
              <w:rPr>
                <w:b/>
              </w:rPr>
              <w:t xml:space="preserve">чи  об'єднання </w:t>
            </w:r>
            <w:r w:rsidRPr="006A1AAF">
              <w:rPr>
                <w:b/>
                <w:sz w:val="22"/>
                <w:szCs w:val="22"/>
              </w:rPr>
              <w:br/>
            </w:r>
            <w:r w:rsidRPr="006A1AAF">
              <w:rPr>
                <w:b/>
              </w:rPr>
              <w:t>земельної  ділянки   заставодержателів,   користувачів земельної ділянки (у разі перебування  земельної  ділянки  в  заставі, користуванні).</w:t>
            </w:r>
          </w:p>
          <w:p w:rsidR="000C0695" w:rsidRPr="002362C0" w:rsidRDefault="000C0695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6E" w:rsidRPr="009C67BE" w:rsidRDefault="00462B6E" w:rsidP="00462B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462B6E" w:rsidRPr="009C67BE" w:rsidRDefault="00462B6E" w:rsidP="00462B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462B6E" w:rsidRPr="009C67BE" w:rsidRDefault="00462B6E" w:rsidP="00462B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462B6E" w:rsidRPr="009C67BE" w:rsidRDefault="00462B6E" w:rsidP="00462B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C0695" w:rsidRPr="002362C0" w:rsidRDefault="000C0695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C0695" w:rsidRPr="003B3579" w:rsidTr="00462B6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695" w:rsidRPr="003B3579" w:rsidRDefault="000C0695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695" w:rsidRPr="00CD7BB7" w:rsidRDefault="000C0695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CD7BB7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CD7BB7">
              <w:rPr>
                <w:b/>
                <w:sz w:val="18"/>
                <w:szCs w:val="18"/>
                <w:lang w:eastAsia="ru-RU"/>
              </w:rPr>
              <w:t>щодо відведення земельної ділянки у власність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CD7BB7">
              <w:rPr>
                <w:b/>
                <w:sz w:val="18"/>
                <w:szCs w:val="18"/>
                <w:lang w:eastAsia="ru-RU"/>
              </w:rPr>
              <w:t>громадянці Шевченко Тамарі Федорівні</w:t>
            </w:r>
            <w:r w:rsidRPr="00CD7BB7">
              <w:rPr>
                <w:sz w:val="18"/>
                <w:szCs w:val="18"/>
                <w:lang w:eastAsia="ru-RU"/>
              </w:rPr>
              <w:t xml:space="preserve"> </w:t>
            </w:r>
          </w:p>
          <w:p w:rsidR="000C0695" w:rsidRPr="00B93EC5" w:rsidRDefault="000C0695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CD7BB7">
              <w:rPr>
                <w:sz w:val="18"/>
                <w:szCs w:val="18"/>
                <w:lang w:eastAsia="ru-RU"/>
              </w:rPr>
              <w:t>для ведення садівництва, по провулку Новосельський,10, орієнтовною площею 0,0653 га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95" w:rsidRPr="0090442D" w:rsidRDefault="000C0695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B6E" w:rsidRPr="0006765E" w:rsidRDefault="00462B6E" w:rsidP="0006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765E">
              <w:rPr>
                <w:b/>
              </w:rPr>
              <w:t>Відмовити</w:t>
            </w:r>
            <w:r w:rsidR="00CA0358" w:rsidRPr="0006765E">
              <w:rPr>
                <w:b/>
              </w:rPr>
              <w:t xml:space="preserve"> в наданні дозволу</w:t>
            </w:r>
            <w:r w:rsidR="0006765E">
              <w:rPr>
                <w:b/>
              </w:rPr>
              <w:t xml:space="preserve"> відповідно </w:t>
            </w:r>
            <w:r w:rsidR="00C5765C" w:rsidRPr="0006765E">
              <w:rPr>
                <w:b/>
              </w:rPr>
              <w:t xml:space="preserve"> ч.3 статті 24 Закону України «Про регулювання містобудівної діяльності»</w:t>
            </w:r>
          </w:p>
          <w:p w:rsidR="000C0695" w:rsidRPr="00C5765C" w:rsidRDefault="000C0695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1" w:rsidRDefault="00462B6E" w:rsidP="00EF0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B6E">
              <w:t xml:space="preserve">Голуб О.М. </w:t>
            </w:r>
            <w:r w:rsidR="00EF05D1">
              <w:t>– заперечення архітектури (0,0653 га – велика ділянка,можливе будівництво).</w:t>
            </w:r>
          </w:p>
          <w:p w:rsidR="00EF05D1" w:rsidRDefault="00EF05D1" w:rsidP="00EF0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Усенко О.П. – відсутній техпаспорт.</w:t>
            </w:r>
          </w:p>
          <w:p w:rsidR="00EF05D1" w:rsidRDefault="00EF05D1" w:rsidP="00EF0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Корнійчук В.Л. – земельна ділянка не заблокована.</w:t>
            </w:r>
          </w:p>
          <w:p w:rsidR="00EF05D1" w:rsidRDefault="00EF05D1" w:rsidP="00EF0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Вовкотруб В.Г. – вільна земельна ділянка</w:t>
            </w:r>
          </w:p>
          <w:p w:rsidR="00EF05D1" w:rsidRPr="009C67BE" w:rsidRDefault="00462B6E" w:rsidP="00EF0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EF05D1" w:rsidRPr="009C67BE">
              <w:t>Голосували:</w:t>
            </w:r>
          </w:p>
          <w:p w:rsidR="00EF05D1" w:rsidRPr="009C67BE" w:rsidRDefault="00EF05D1" w:rsidP="00EF0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EF05D1" w:rsidRPr="009C67BE" w:rsidRDefault="00EF05D1" w:rsidP="00EF0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EF05D1" w:rsidRPr="009C67BE" w:rsidRDefault="00EF05D1" w:rsidP="00EF0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C0695" w:rsidRPr="00462B6E" w:rsidRDefault="000C0695" w:rsidP="00EF0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695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5" w:rsidRPr="003B3579" w:rsidRDefault="000C0695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5" w:rsidRPr="00B93EC5" w:rsidRDefault="000C0695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CD7BB7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CD7BB7">
              <w:rPr>
                <w:b/>
                <w:sz w:val="18"/>
                <w:szCs w:val="18"/>
                <w:lang w:eastAsia="ru-RU"/>
              </w:rPr>
              <w:t>щодо відведення земельної ділянки у власність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CD7BB7">
              <w:rPr>
                <w:b/>
                <w:sz w:val="18"/>
                <w:szCs w:val="18"/>
                <w:lang w:eastAsia="ru-RU"/>
              </w:rPr>
              <w:t>громадянину Тимошенку Миколі Леонідовичу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CD7BB7">
              <w:rPr>
                <w:sz w:val="18"/>
                <w:szCs w:val="18"/>
                <w:lang w:eastAsia="ru-RU"/>
              </w:rPr>
              <w:t>для розміщення індивідуального гаража №2, по бульвару Олександрійському, 215 А, орієнтовною площею 0,0032 га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5" w:rsidRPr="00292599" w:rsidRDefault="000C0695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92599">
              <w:rPr>
                <w:b/>
                <w:sz w:val="18"/>
                <w:szCs w:val="18"/>
              </w:rPr>
              <w:t>Відмовити</w:t>
            </w:r>
          </w:p>
          <w:p w:rsidR="000C0695" w:rsidRDefault="000C0695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2599">
              <w:rPr>
                <w:sz w:val="18"/>
                <w:szCs w:val="18"/>
              </w:rPr>
              <w:t>Відповідно до ч.3 статті 123 Земельного кодексу України</w:t>
            </w:r>
            <w:r>
              <w:rPr>
                <w:sz w:val="18"/>
                <w:szCs w:val="18"/>
              </w:rPr>
              <w:t xml:space="preserve"> та</w:t>
            </w:r>
          </w:p>
          <w:p w:rsidR="000C0695" w:rsidRPr="0090442D" w:rsidRDefault="000C0695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22D7">
              <w:rPr>
                <w:sz w:val="18"/>
                <w:szCs w:val="18"/>
              </w:rPr>
              <w:t>ч.3 статті 24 Закону України «Про регулювання містобудівної діяльності»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1" w:rsidRPr="006A1AAF" w:rsidRDefault="00EF05D1" w:rsidP="006A1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1AAF">
              <w:rPr>
                <w:b/>
              </w:rPr>
              <w:t>Відмовити</w:t>
            </w:r>
            <w:r w:rsidR="00CA0358">
              <w:rPr>
                <w:b/>
              </w:rPr>
              <w:t xml:space="preserve"> в наданні дозволу</w:t>
            </w:r>
          </w:p>
          <w:p w:rsidR="00EF05D1" w:rsidRPr="006A1AAF" w:rsidRDefault="00EF05D1" w:rsidP="006A1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1AAF">
              <w:rPr>
                <w:b/>
              </w:rPr>
              <w:t>Відповідно до ч.3 статті 123 Земельного кодексу України та</w:t>
            </w:r>
          </w:p>
          <w:p w:rsidR="000C0695" w:rsidRPr="002362C0" w:rsidRDefault="00EF05D1" w:rsidP="009E28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1AAF">
              <w:rPr>
                <w:b/>
              </w:rPr>
              <w:t>ч.3 статті 24 Закону України «Про регулювання містобудівної діяльності»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1" w:rsidRPr="009C67BE" w:rsidRDefault="00EF05D1" w:rsidP="00EF0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EF05D1" w:rsidRPr="009C67BE" w:rsidRDefault="00EF05D1" w:rsidP="00EF0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EF05D1" w:rsidRPr="009C67BE" w:rsidRDefault="00EF05D1" w:rsidP="00EF0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EF05D1" w:rsidRPr="009C67BE" w:rsidRDefault="00EF05D1" w:rsidP="00EF0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C0695" w:rsidRPr="002362C0" w:rsidRDefault="000C0695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C0695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5" w:rsidRPr="003B3579" w:rsidRDefault="000C0695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5" w:rsidRPr="00C635F2" w:rsidRDefault="000C0695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635F2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C635F2">
              <w:rPr>
                <w:b/>
                <w:sz w:val="18"/>
                <w:szCs w:val="18"/>
                <w:lang w:eastAsia="ru-RU"/>
              </w:rPr>
              <w:t>щодо відведення земельної ділянки у власність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C635F2">
              <w:rPr>
                <w:b/>
                <w:sz w:val="18"/>
                <w:szCs w:val="18"/>
                <w:lang w:eastAsia="ru-RU"/>
              </w:rPr>
              <w:t xml:space="preserve">громадянам Слуцькому Петру Володимировичу та Костенко Олені Володимирівні </w:t>
            </w:r>
          </w:p>
          <w:p w:rsidR="000C0695" w:rsidRPr="00C635F2" w:rsidRDefault="000C0695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C635F2">
              <w:rPr>
                <w:sz w:val="18"/>
                <w:szCs w:val="18"/>
                <w:lang w:eastAsia="ru-RU"/>
              </w:rPr>
              <w:t>для ведення садівництва,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C635F2">
              <w:rPr>
                <w:sz w:val="18"/>
                <w:szCs w:val="18"/>
                <w:lang w:eastAsia="ru-RU"/>
              </w:rPr>
              <w:t xml:space="preserve">по вулиці Храпачанська, 14,орієнтовною площею 0,0317 га, </w:t>
            </w:r>
          </w:p>
          <w:p w:rsidR="000C0695" w:rsidRPr="00C635F2" w:rsidRDefault="000C0695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C635F2">
              <w:rPr>
                <w:sz w:val="18"/>
                <w:szCs w:val="18"/>
                <w:lang w:eastAsia="ru-RU"/>
              </w:rPr>
              <w:t>3210300000:07:012:0053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5" w:rsidRPr="00292599" w:rsidRDefault="000C0695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92599">
              <w:rPr>
                <w:b/>
                <w:sz w:val="18"/>
                <w:szCs w:val="18"/>
              </w:rPr>
              <w:t>Відмовити</w:t>
            </w:r>
          </w:p>
          <w:p w:rsidR="000C0695" w:rsidRDefault="000C0695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2599">
              <w:rPr>
                <w:sz w:val="18"/>
                <w:szCs w:val="18"/>
              </w:rPr>
              <w:t>Відповідно до ч.3 статті 123 Земельного кодексу України</w:t>
            </w:r>
            <w:r>
              <w:rPr>
                <w:sz w:val="18"/>
                <w:szCs w:val="18"/>
              </w:rPr>
              <w:t xml:space="preserve"> та</w:t>
            </w:r>
          </w:p>
          <w:p w:rsidR="000C0695" w:rsidRPr="0090442D" w:rsidRDefault="000C0695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22D7">
              <w:rPr>
                <w:sz w:val="18"/>
                <w:szCs w:val="18"/>
              </w:rPr>
              <w:t>ч.3 статті 24 Закону України «Про регулювання містобудівної діяльності»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F" w:rsidRPr="006A1AAF" w:rsidRDefault="000C0695" w:rsidP="006A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0358">
              <w:rPr>
                <w:b/>
              </w:rPr>
              <w:t>Відмовити</w:t>
            </w:r>
            <w:r w:rsidR="006A1AAF" w:rsidRPr="00CA0358">
              <w:rPr>
                <w:b/>
              </w:rPr>
              <w:t xml:space="preserve"> </w:t>
            </w:r>
            <w:r w:rsidR="00CA0358" w:rsidRPr="00CA0358">
              <w:rPr>
                <w:b/>
              </w:rPr>
              <w:t xml:space="preserve"> в наданні дозволу</w:t>
            </w:r>
            <w:r w:rsidR="00CA0358">
              <w:rPr>
                <w:sz w:val="18"/>
                <w:szCs w:val="18"/>
              </w:rPr>
              <w:t xml:space="preserve"> </w:t>
            </w:r>
            <w:r w:rsidR="006A1AAF" w:rsidRPr="006A1AAF">
              <w:rPr>
                <w:b/>
              </w:rPr>
              <w:t>Відповідно до ч.3 статті 123 Земельного кодексу України та</w:t>
            </w:r>
          </w:p>
          <w:p w:rsidR="000C0695" w:rsidRPr="006A1AAF" w:rsidRDefault="006A1AAF" w:rsidP="009E2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1AAF">
              <w:rPr>
                <w:b/>
              </w:rPr>
              <w:t>ч.3 статті 24 Закону України «Про регулювання містобудівної діяльності»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5" w:rsidRPr="006A1AAF" w:rsidRDefault="006A1AAF" w:rsidP="006A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AAF">
              <w:t>Голуб О.М. – великі лишки</w:t>
            </w:r>
            <w:r>
              <w:t>.</w:t>
            </w:r>
          </w:p>
          <w:p w:rsidR="006A1AAF" w:rsidRDefault="006A1AAF" w:rsidP="006A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AAF">
              <w:t>Вовкотруб В.Г. – перспективна земельна ділянка</w:t>
            </w:r>
          </w:p>
          <w:p w:rsidR="006A1AAF" w:rsidRPr="009C67BE" w:rsidRDefault="006A1AAF" w:rsidP="006A1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6A1AAF" w:rsidRPr="009C67BE" w:rsidRDefault="006A1AAF" w:rsidP="006A1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6A1AAF" w:rsidRPr="009C67BE" w:rsidRDefault="006A1AAF" w:rsidP="006A1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6A1AAF" w:rsidRPr="009C67BE" w:rsidRDefault="006A1AAF" w:rsidP="006A1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6A1AAF" w:rsidRPr="006A1AAF" w:rsidRDefault="006A1AAF" w:rsidP="006A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Pr="006A1AAF">
              <w:t>не голосували - 1</w:t>
            </w:r>
          </w:p>
        </w:tc>
      </w:tr>
      <w:tr w:rsidR="000C0695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5" w:rsidRPr="008718DA" w:rsidRDefault="000C0695" w:rsidP="004F286C">
            <w:pPr>
              <w:jc w:val="center"/>
              <w:rPr>
                <w:sz w:val="18"/>
                <w:szCs w:val="18"/>
              </w:rPr>
            </w:pPr>
            <w:r w:rsidRPr="008718DA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5" w:rsidRPr="008718DA" w:rsidRDefault="000C0695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718DA">
              <w:rPr>
                <w:b/>
                <w:sz w:val="18"/>
                <w:szCs w:val="18"/>
              </w:rPr>
              <w:t>Про надання дозволу на розроблення проекту землеустрою щодо відведення земельної ділянки у власність громадянці Надюк Жанні Федорівні</w:t>
            </w:r>
          </w:p>
          <w:p w:rsidR="000C0695" w:rsidRPr="008718DA" w:rsidRDefault="000C0695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18DA">
              <w:rPr>
                <w:sz w:val="18"/>
                <w:szCs w:val="18"/>
              </w:rPr>
              <w:t>для ведення садівництва, в Білоцерківській міській громадській організації «Садове товариство «Енергетик» ділянка №12, орієнтовною площею 0,0524 га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5" w:rsidRPr="0090442D" w:rsidRDefault="000C0695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5" w:rsidRPr="002362C0" w:rsidRDefault="000C0695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5" w:rsidRPr="00D32679" w:rsidRDefault="00D32679" w:rsidP="00D32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679">
              <w:t>На доопрацювання Денисенко І.О.</w:t>
            </w:r>
          </w:p>
        </w:tc>
      </w:tr>
      <w:tr w:rsidR="000C0695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5" w:rsidRPr="003B3579" w:rsidRDefault="000C0695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5" w:rsidRPr="00A275D3" w:rsidRDefault="000C0695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A275D3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A275D3">
              <w:rPr>
                <w:b/>
                <w:sz w:val="18"/>
                <w:szCs w:val="18"/>
                <w:lang w:eastAsia="ru-RU"/>
              </w:rPr>
              <w:t>щодо відведення земельної ділянки у власність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A275D3">
              <w:rPr>
                <w:b/>
                <w:sz w:val="18"/>
                <w:szCs w:val="18"/>
                <w:lang w:eastAsia="ru-RU"/>
              </w:rPr>
              <w:t>громадянці Каспровій Любові Джоржівні</w:t>
            </w:r>
          </w:p>
          <w:p w:rsidR="000C0695" w:rsidRPr="00A275D3" w:rsidRDefault="000C0695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A275D3">
              <w:rPr>
                <w:sz w:val="18"/>
                <w:szCs w:val="18"/>
                <w:lang w:eastAsia="ru-RU"/>
              </w:rPr>
              <w:t>для будівництва і обслуговування житлового будинку, господарських будівель і споруд, за адресою: вулиця Григорія Сковороди, 5а, орієнтовною площею 0,0611 га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5" w:rsidRPr="0090442D" w:rsidRDefault="000C0695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</w:t>
            </w:r>
            <w:r w:rsidRPr="00C93ACF">
              <w:rPr>
                <w:b/>
                <w:i/>
                <w:sz w:val="18"/>
                <w:szCs w:val="18"/>
              </w:rPr>
              <w:t>ідмовити</w:t>
            </w:r>
            <w:r w:rsidRPr="00C93A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громадянині</w:t>
            </w:r>
            <w:r w:rsidRPr="00C93ACF">
              <w:rPr>
                <w:sz w:val="18"/>
                <w:szCs w:val="18"/>
              </w:rPr>
              <w:t xml:space="preserve"> Каспровій Любові Джоржівні </w:t>
            </w:r>
            <w:r>
              <w:rPr>
                <w:sz w:val="18"/>
                <w:szCs w:val="18"/>
              </w:rPr>
              <w:t>в</w:t>
            </w:r>
            <w:r w:rsidRPr="00C93ACF">
              <w:rPr>
                <w:sz w:val="18"/>
                <w:szCs w:val="18"/>
              </w:rPr>
              <w:t xml:space="preserve">ідповідно до ч.9 ст.55 ЗУ «Про землеустрій» </w:t>
            </w:r>
          </w:p>
          <w:p w:rsidR="000C0695" w:rsidRPr="0090442D" w:rsidRDefault="000C0695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</w:t>
            </w:r>
            <w:r w:rsidRPr="00A31E84">
              <w:rPr>
                <w:b/>
                <w:i/>
                <w:sz w:val="18"/>
                <w:szCs w:val="18"/>
              </w:rPr>
              <w:t xml:space="preserve">екомендувати </w:t>
            </w:r>
            <w:r w:rsidRPr="00A31E84">
              <w:rPr>
                <w:sz w:val="18"/>
                <w:szCs w:val="18"/>
              </w:rPr>
              <w:t>громадянці Каспровій Любові Джоржівні подати заяву встановленого зразка до управління адміністративних послуг про затвердження технічної документації із землеустрою щодо  встановлення  (відновлення)  меж  земельної  ділянки  в натурі (на  місцевості) та передачу земельної ділянки у власність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D32679" w:rsidRDefault="00D32679" w:rsidP="00D32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2679">
              <w:rPr>
                <w:b/>
              </w:rPr>
              <w:t xml:space="preserve">Відмовити </w:t>
            </w:r>
            <w:r w:rsidR="00CA0358">
              <w:rPr>
                <w:b/>
              </w:rPr>
              <w:t>в наданні дозволу гр.</w:t>
            </w:r>
            <w:ins w:id="5" w:author="Користувач" w:date="2017-07-10T08:57:00Z">
              <w:r w:rsidR="009E28DF" w:rsidDel="009E28DF">
                <w:rPr>
                  <w:b/>
                </w:rPr>
                <w:t xml:space="preserve"> </w:t>
              </w:r>
            </w:ins>
            <w:del w:id="6" w:author="Користувач" w:date="2017-07-10T08:57:00Z">
              <w:r w:rsidR="00CA0358" w:rsidDel="009E28DF">
                <w:rPr>
                  <w:b/>
                </w:rPr>
                <w:delText>.</w:delText>
              </w:r>
            </w:del>
            <w:r w:rsidRPr="00D32679">
              <w:rPr>
                <w:b/>
              </w:rPr>
              <w:t xml:space="preserve">Каспровій Любові Джоржівні відповідно до ч.9 ст.55 ЗУ «Про землеустрій» </w:t>
            </w:r>
          </w:p>
          <w:p w:rsidR="000C0695" w:rsidRPr="002362C0" w:rsidRDefault="00D32679" w:rsidP="00D32679">
            <w:pPr>
              <w:ind w:left="-24" w:firstLine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2679">
              <w:rPr>
                <w:b/>
                <w:i/>
              </w:rPr>
              <w:t xml:space="preserve">Рекомендувати </w:t>
            </w:r>
            <w:r w:rsidRPr="00D32679">
              <w:rPr>
                <w:b/>
              </w:rPr>
              <w:t>громадянці Каспровій Любові Джоржівні подати заяву встановленого зразка до управління адміністративних послуг про затвердження технічної документації із землеустрою щодо  встановлення  (відновлення)  меж  земельної  ділянки  в натурі (на  місцевості) та передачу земельної ділянки у власність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9C67BE" w:rsidRDefault="00D32679" w:rsidP="00D32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D32679" w:rsidRPr="009C67BE" w:rsidRDefault="00D32679" w:rsidP="00D32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D32679" w:rsidRPr="009C67BE" w:rsidRDefault="00D32679" w:rsidP="00D32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D32679" w:rsidRPr="009C67BE" w:rsidRDefault="00D32679" w:rsidP="00D32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C0695" w:rsidRPr="002362C0" w:rsidRDefault="00D32679" w:rsidP="00D32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 xml:space="preserve">         </w:t>
            </w:r>
            <w:r w:rsidRPr="006A1AAF">
              <w:t>не голосували - 1</w:t>
            </w:r>
          </w:p>
        </w:tc>
      </w:tr>
      <w:tr w:rsidR="000C0695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5" w:rsidRPr="003B3579" w:rsidRDefault="000C0695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5" w:rsidRPr="003B3579" w:rsidRDefault="000C0695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75D3">
              <w:rPr>
                <w:b/>
                <w:sz w:val="18"/>
                <w:szCs w:val="18"/>
              </w:rPr>
              <w:t>Про надання дозволу на розроблення проекту землеустрою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75D3">
              <w:rPr>
                <w:b/>
                <w:sz w:val="18"/>
                <w:szCs w:val="18"/>
              </w:rPr>
              <w:t>щодо відведення земельної ділянки у власність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75D3">
              <w:rPr>
                <w:b/>
                <w:sz w:val="18"/>
                <w:szCs w:val="18"/>
              </w:rPr>
              <w:t>громадянці Ковальчук Людмилі Євгенівні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75D3">
              <w:rPr>
                <w:sz w:val="18"/>
                <w:szCs w:val="18"/>
              </w:rPr>
              <w:t>для ведення садівництва, по провулку Січових стрільців перший, в районі житлового будинку 21а, орієнтовною площею 0,0136 га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5" w:rsidRPr="00292599" w:rsidRDefault="000C0695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92599">
              <w:rPr>
                <w:b/>
                <w:sz w:val="18"/>
                <w:szCs w:val="18"/>
              </w:rPr>
              <w:t>Відмовити</w:t>
            </w:r>
          </w:p>
          <w:p w:rsidR="000C0695" w:rsidRPr="0090442D" w:rsidRDefault="000C0695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2599">
              <w:rPr>
                <w:sz w:val="18"/>
                <w:szCs w:val="18"/>
              </w:rPr>
              <w:t>Відповідно до ч.3 статті 123 Земельного кодексу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BE1E27" w:rsidRDefault="00BE1E27" w:rsidP="00BE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1E27">
              <w:rPr>
                <w:b/>
              </w:rPr>
              <w:t>Відмовити</w:t>
            </w:r>
            <w:r w:rsidR="00CA0358">
              <w:rPr>
                <w:b/>
              </w:rPr>
              <w:t xml:space="preserve"> в наданні дозволу</w:t>
            </w:r>
          </w:p>
          <w:p w:rsidR="000C0695" w:rsidRPr="002362C0" w:rsidRDefault="00BE1E27" w:rsidP="00CA0358">
            <w:pPr>
              <w:ind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1E27">
              <w:rPr>
                <w:b/>
              </w:rPr>
              <w:t>Відповідно до ч.3 статті 123 Земельного кодексу України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C67BE" w:rsidRDefault="00BE1E27" w:rsidP="00BE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BE1E27" w:rsidRPr="009C67BE" w:rsidRDefault="00BE1E27" w:rsidP="00BE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BE1E27" w:rsidRPr="009C67BE" w:rsidRDefault="00BE1E27" w:rsidP="00BE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BE1E27" w:rsidRPr="009C67BE" w:rsidRDefault="00BE1E27" w:rsidP="00BE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C0695" w:rsidRPr="002362C0" w:rsidRDefault="00BE1E27" w:rsidP="00BE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 xml:space="preserve">         </w:t>
            </w:r>
            <w:r w:rsidRPr="006A1AAF">
              <w:t>не голосували - 1</w:t>
            </w:r>
          </w:p>
        </w:tc>
      </w:tr>
      <w:tr w:rsidR="000C0695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5" w:rsidRDefault="000C0695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5" w:rsidRPr="00A275D3" w:rsidRDefault="000C0695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635F2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C635F2">
              <w:rPr>
                <w:b/>
                <w:sz w:val="18"/>
                <w:szCs w:val="18"/>
                <w:lang w:eastAsia="ru-RU"/>
              </w:rPr>
              <w:t>щодо відведення земельної ділянки у власність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C635F2">
              <w:rPr>
                <w:b/>
                <w:sz w:val="18"/>
                <w:szCs w:val="18"/>
                <w:lang w:eastAsia="ru-RU"/>
              </w:rPr>
              <w:t>громадянам Білоногу Володимиру Івановичу та Білоног Ганні Миколаївні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C635F2">
              <w:rPr>
                <w:sz w:val="18"/>
                <w:szCs w:val="18"/>
                <w:lang w:eastAsia="ru-RU"/>
              </w:rPr>
              <w:t>для ведення садівництва,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C635F2">
              <w:rPr>
                <w:sz w:val="18"/>
                <w:szCs w:val="18"/>
                <w:lang w:eastAsia="ru-RU"/>
              </w:rPr>
              <w:t>по вулиці Храпачанська, 14,орієнтовною площею 0,0323 га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C635F2">
              <w:rPr>
                <w:sz w:val="18"/>
                <w:szCs w:val="18"/>
                <w:lang w:eastAsia="ru-RU"/>
              </w:rPr>
              <w:t>3210300000:07:012:0052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5" w:rsidRPr="00292599" w:rsidRDefault="000C0695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92599">
              <w:rPr>
                <w:b/>
                <w:sz w:val="18"/>
                <w:szCs w:val="18"/>
              </w:rPr>
              <w:t>Відмовити</w:t>
            </w:r>
          </w:p>
          <w:p w:rsidR="000C0695" w:rsidRDefault="000C0695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2599">
              <w:rPr>
                <w:sz w:val="18"/>
                <w:szCs w:val="18"/>
              </w:rPr>
              <w:t>Відповідно до ч.3 статті 123 Земельного кодексу України</w:t>
            </w:r>
            <w:r>
              <w:rPr>
                <w:sz w:val="18"/>
                <w:szCs w:val="18"/>
              </w:rPr>
              <w:t xml:space="preserve"> та</w:t>
            </w:r>
          </w:p>
          <w:p w:rsidR="000C0695" w:rsidRPr="0090442D" w:rsidRDefault="000C0695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22D7">
              <w:rPr>
                <w:sz w:val="18"/>
                <w:szCs w:val="18"/>
              </w:rPr>
              <w:t>ч.3 статті 24 Закону України «Про регулювання містобудівної діяльності»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BE1E27" w:rsidRDefault="00BE1E27" w:rsidP="00BE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1E27">
              <w:rPr>
                <w:b/>
              </w:rPr>
              <w:t>Відмовити</w:t>
            </w:r>
            <w:r w:rsidR="00CA0358">
              <w:rPr>
                <w:b/>
              </w:rPr>
              <w:t xml:space="preserve"> в наданні дозволу</w:t>
            </w:r>
          </w:p>
          <w:p w:rsidR="00BE1E27" w:rsidRPr="00BE1E27" w:rsidRDefault="00BE1E27" w:rsidP="00BE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1E27">
              <w:rPr>
                <w:b/>
              </w:rPr>
              <w:t>Відповідно до ч.3 статті 123 Земельного кодексу України та</w:t>
            </w:r>
          </w:p>
          <w:p w:rsidR="000C0695" w:rsidRPr="002362C0" w:rsidRDefault="00BE1E27" w:rsidP="00BE1E27">
            <w:pPr>
              <w:ind w:left="-24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1E27">
              <w:rPr>
                <w:b/>
              </w:rPr>
              <w:t>ч.3 статті 24 Закону України «Про регулювання містобудівної діяльності»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C67BE" w:rsidRDefault="00BE1E27" w:rsidP="00BE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BE1E27" w:rsidRPr="009C67BE" w:rsidRDefault="00BE1E27" w:rsidP="00BE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BE1E27" w:rsidRPr="009C67BE" w:rsidRDefault="00BE1E27" w:rsidP="00BE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BE1E27" w:rsidRPr="009C67BE" w:rsidRDefault="00BE1E27" w:rsidP="00BE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C0695" w:rsidRPr="002362C0" w:rsidRDefault="00BE1E27" w:rsidP="00BE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 xml:space="preserve">         </w:t>
            </w:r>
            <w:r w:rsidRPr="006A1AAF">
              <w:t>не голосували - 1</w:t>
            </w:r>
          </w:p>
        </w:tc>
      </w:tr>
      <w:tr w:rsidR="00B83B32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2" w:rsidRPr="003B3579" w:rsidRDefault="00B83B32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2" w:rsidRPr="00E24185" w:rsidRDefault="00B83B32" w:rsidP="004F286C">
            <w:pPr>
              <w:tabs>
                <w:tab w:val="left" w:pos="4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A275D3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A275D3">
              <w:rPr>
                <w:b/>
                <w:sz w:val="18"/>
                <w:szCs w:val="18"/>
                <w:lang w:eastAsia="ru-RU"/>
              </w:rPr>
              <w:t>щодо відведення земельної ділянки у власність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A275D3">
              <w:rPr>
                <w:b/>
                <w:sz w:val="18"/>
                <w:szCs w:val="18"/>
                <w:lang w:eastAsia="ru-RU"/>
              </w:rPr>
              <w:t>громадянину Іващенко Костянтину  Івановичу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A275D3">
              <w:rPr>
                <w:sz w:val="18"/>
                <w:szCs w:val="18"/>
                <w:lang w:eastAsia="ru-RU"/>
              </w:rPr>
              <w:t>для будівництва і обслуговування житлового будинку, господарських будівель і споруд, за адресою: вулиця Ротецька, 29, орієнтовною площею 0,0930 га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32" w:rsidRPr="0090442D" w:rsidRDefault="00B83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</w:t>
            </w:r>
            <w:r w:rsidRPr="00C93ACF">
              <w:rPr>
                <w:b/>
                <w:i/>
                <w:sz w:val="18"/>
                <w:szCs w:val="18"/>
              </w:rPr>
              <w:t>ідмовити</w:t>
            </w:r>
            <w:r w:rsidRPr="00C93ACF">
              <w:rPr>
                <w:sz w:val="18"/>
                <w:szCs w:val="18"/>
              </w:rPr>
              <w:t xml:space="preserve"> громадянину Іващенко Костянтину  Івановичу</w:t>
            </w:r>
            <w:r w:rsidRPr="00C93ACF"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C93ACF">
              <w:rPr>
                <w:sz w:val="18"/>
                <w:szCs w:val="18"/>
              </w:rPr>
              <w:t xml:space="preserve">ідповідно до ч.9 ст.55 ЗУ «Про землеустрій» </w:t>
            </w:r>
          </w:p>
          <w:p w:rsidR="00B83B32" w:rsidRPr="0090442D" w:rsidRDefault="00B83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</w:t>
            </w:r>
            <w:r w:rsidRPr="00C93ACF">
              <w:rPr>
                <w:b/>
                <w:i/>
                <w:sz w:val="18"/>
                <w:szCs w:val="18"/>
              </w:rPr>
              <w:t xml:space="preserve">екомендувати </w:t>
            </w:r>
            <w:r w:rsidRPr="00C93ACF">
              <w:rPr>
                <w:sz w:val="18"/>
                <w:szCs w:val="18"/>
              </w:rPr>
              <w:t xml:space="preserve">співвласникам житлового будинку  подати заяву встановленого зразка до управління адміністративних послуг про затвердження технічної документації із землеустрою щодо  встановлення  (відновлення)  меж  земельної  ділянки  в натурі (на  місцевості) та передачу земельної ділянки у </w:t>
            </w:r>
            <w:r w:rsidRPr="00C93ACF">
              <w:rPr>
                <w:b/>
                <w:sz w:val="18"/>
                <w:szCs w:val="18"/>
              </w:rPr>
              <w:t>спільну сумісну власність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32" w:rsidRPr="00B83B32" w:rsidRDefault="00B83B32" w:rsidP="00B8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3B32">
              <w:rPr>
                <w:b/>
              </w:rPr>
              <w:t xml:space="preserve">Відмовити </w:t>
            </w:r>
            <w:r w:rsidR="00CA0358">
              <w:rPr>
                <w:b/>
              </w:rPr>
              <w:t>в наданні дозволу гр.</w:t>
            </w:r>
            <w:r w:rsidRPr="00B83B32">
              <w:rPr>
                <w:b/>
              </w:rPr>
              <w:t xml:space="preserve"> Іващенко Костянтину  Івановичу відповідно до ч.9 ст.55 ЗУ «Про землеустрій» </w:t>
            </w:r>
          </w:p>
          <w:p w:rsidR="00B83B32" w:rsidRPr="002362C0" w:rsidRDefault="00B83B32" w:rsidP="00B8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3B32">
              <w:rPr>
                <w:b/>
                <w:u w:val="single"/>
              </w:rPr>
              <w:t>Рекомендувати</w:t>
            </w:r>
            <w:r w:rsidRPr="00B83B32">
              <w:rPr>
                <w:b/>
                <w:i/>
              </w:rPr>
              <w:t xml:space="preserve"> </w:t>
            </w:r>
            <w:r w:rsidRPr="00B83B32">
              <w:rPr>
                <w:b/>
              </w:rPr>
              <w:t>співвласникам житлового будинку  подати заяву встановленого зразка до управління адміністративних послуг про затвердження технічної документації із землеустрою щодо  встановлення  (відновлення)  меж  земельної  ділянки  в натурі (на  місцевості) та передачу земельної ділянки у спільну сумісну власність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32" w:rsidRPr="009C67BE" w:rsidRDefault="00B83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B83B32" w:rsidRPr="009C67BE" w:rsidRDefault="00B83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B83B32" w:rsidRPr="009C67BE" w:rsidRDefault="00B83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B83B32" w:rsidRPr="009C67BE" w:rsidRDefault="00B83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B83B32" w:rsidRPr="002362C0" w:rsidRDefault="00B83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 xml:space="preserve">         </w:t>
            </w:r>
            <w:r w:rsidRPr="006A1AAF">
              <w:t>не голосували - 1</w:t>
            </w:r>
          </w:p>
        </w:tc>
      </w:tr>
      <w:tr w:rsidR="00B83B32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2" w:rsidRPr="003B3579" w:rsidRDefault="00B83B32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2" w:rsidRPr="0055778F" w:rsidRDefault="00B83B32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5778F">
              <w:rPr>
                <w:b/>
                <w:sz w:val="18"/>
                <w:szCs w:val="18"/>
                <w:lang w:eastAsia="ru-RU"/>
              </w:rPr>
              <w:t>Про затвердження проекту землеустрою щодо відведення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5778F">
              <w:rPr>
                <w:b/>
                <w:sz w:val="18"/>
                <w:szCs w:val="18"/>
                <w:lang w:eastAsia="ru-RU"/>
              </w:rPr>
              <w:t>земельної ділянки  та передачу земельної ділянки комунальної власності у власність громадянину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5778F">
              <w:rPr>
                <w:b/>
                <w:sz w:val="18"/>
                <w:szCs w:val="18"/>
                <w:lang w:eastAsia="ru-RU"/>
              </w:rPr>
              <w:t>Поліщуку Василю Івановичу</w:t>
            </w:r>
          </w:p>
          <w:p w:rsidR="00B83B32" w:rsidRPr="0055778F" w:rsidRDefault="00B83B32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55778F">
              <w:rPr>
                <w:sz w:val="18"/>
                <w:szCs w:val="18"/>
                <w:lang w:eastAsia="ru-RU"/>
              </w:rPr>
              <w:t>для будівництва і обслуговування житлового будинку, господарських будівель і споруд, за адресою: вулиця Максима Залізняка, 16,  площею 0,0400 га</w:t>
            </w:r>
          </w:p>
          <w:p w:rsidR="00B83B32" w:rsidRPr="004868E9" w:rsidRDefault="00B83B32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55778F">
              <w:rPr>
                <w:sz w:val="18"/>
                <w:szCs w:val="18"/>
                <w:lang w:eastAsia="ru-RU"/>
              </w:rPr>
              <w:t>3210300000:03:008:0242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32" w:rsidRDefault="00B83B32" w:rsidP="005C16BF">
            <w:pPr>
              <w:pStyle w:val="a7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75070E">
              <w:rPr>
                <w:rFonts w:ascii="Times New Roman" w:hAnsi="Times New Roman"/>
                <w:b/>
                <w:sz w:val="18"/>
                <w:szCs w:val="18"/>
              </w:rPr>
              <w:t>Затвердити проект землеустрою</w:t>
            </w:r>
          </w:p>
          <w:p w:rsidR="00B83B32" w:rsidRPr="0075070E" w:rsidRDefault="00B83B32" w:rsidP="004F286C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3B32" w:rsidRPr="0075070E" w:rsidRDefault="00B83B32" w:rsidP="005C16BF">
            <w:pPr>
              <w:pStyle w:val="a7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5070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CA0358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75070E">
              <w:rPr>
                <w:rFonts w:ascii="Times New Roman" w:hAnsi="Times New Roman"/>
                <w:b/>
                <w:sz w:val="18"/>
                <w:szCs w:val="18"/>
              </w:rPr>
              <w:t>редати земельну ділянку у власність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32" w:rsidRPr="00B83B32" w:rsidRDefault="00B83B32" w:rsidP="00B8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3B32">
              <w:rPr>
                <w:b/>
              </w:rPr>
              <w:t>Затвердити проект землеустрою та передати земельну ділянку у власність</w:t>
            </w:r>
          </w:p>
          <w:p w:rsidR="00B83B32" w:rsidRPr="00B83B32" w:rsidRDefault="00B83B32" w:rsidP="00B83B32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B83B32" w:rsidRPr="002362C0" w:rsidRDefault="00B83B32" w:rsidP="00B83B32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32" w:rsidRPr="009C67BE" w:rsidRDefault="00B83B32" w:rsidP="00B8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B83B32" w:rsidRPr="009C67BE" w:rsidRDefault="00B83B32" w:rsidP="00B8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B83B32" w:rsidRPr="009C67BE" w:rsidRDefault="00B83B32" w:rsidP="00B8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B83B32" w:rsidRPr="009C67BE" w:rsidRDefault="00B83B32" w:rsidP="00B8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B83B32" w:rsidRPr="002362C0" w:rsidRDefault="00B83B32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 xml:space="preserve">      </w:t>
            </w:r>
            <w:r w:rsidRPr="006A1AAF">
              <w:t>не голосували - 1</w:t>
            </w:r>
          </w:p>
        </w:tc>
      </w:tr>
      <w:tr w:rsidR="00B83B32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2" w:rsidRPr="003B3579" w:rsidRDefault="00B83B32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2" w:rsidRPr="0055778F" w:rsidRDefault="00B83B32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5778F">
              <w:rPr>
                <w:b/>
                <w:sz w:val="18"/>
                <w:szCs w:val="18"/>
                <w:lang w:eastAsia="ru-RU"/>
              </w:rPr>
              <w:t>Про затвердження проекту землеустрою щодо відведення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5778F">
              <w:rPr>
                <w:b/>
                <w:sz w:val="18"/>
                <w:szCs w:val="18"/>
                <w:lang w:eastAsia="ru-RU"/>
              </w:rPr>
              <w:t>земельної ділянки  та передачу земельної ділянки комунальної власності у власність громадянину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5778F">
              <w:rPr>
                <w:b/>
                <w:sz w:val="18"/>
                <w:szCs w:val="18"/>
                <w:lang w:eastAsia="ru-RU"/>
              </w:rPr>
              <w:t>Дзюбі Олегу Григоровичу</w:t>
            </w:r>
          </w:p>
          <w:p w:rsidR="00B83B32" w:rsidRPr="0055778F" w:rsidRDefault="00B83B32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55778F">
              <w:rPr>
                <w:sz w:val="18"/>
                <w:szCs w:val="18"/>
                <w:lang w:eastAsia="ru-RU"/>
              </w:rPr>
              <w:t>для будівництва і обслуговування житлового будинку, господарських будівель і споруд, за адресою: вулиця Надрічна, 38,  площею 0,0230 га.</w:t>
            </w:r>
          </w:p>
          <w:p w:rsidR="00B83B32" w:rsidRPr="004868E9" w:rsidRDefault="00B83B32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55778F">
              <w:rPr>
                <w:sz w:val="18"/>
                <w:szCs w:val="18"/>
                <w:lang w:eastAsia="ru-RU"/>
              </w:rPr>
              <w:t>3210300000:04:013:0226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32" w:rsidRPr="007F331C" w:rsidRDefault="00B83B32" w:rsidP="005C16BF">
            <w:pPr>
              <w:pStyle w:val="a7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331C">
              <w:rPr>
                <w:rFonts w:ascii="Times New Roman" w:hAnsi="Times New Roman"/>
                <w:b/>
                <w:sz w:val="18"/>
                <w:szCs w:val="18"/>
              </w:rPr>
              <w:t>Затвердити проект землеустрою</w:t>
            </w:r>
          </w:p>
          <w:p w:rsidR="00B83B32" w:rsidRPr="0075070E" w:rsidRDefault="00B83B32" w:rsidP="004F286C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3B32" w:rsidRPr="0075070E" w:rsidRDefault="00B83B32" w:rsidP="005C16BF">
            <w:pPr>
              <w:pStyle w:val="a7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5070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75070E">
              <w:rPr>
                <w:rFonts w:ascii="Times New Roman" w:hAnsi="Times New Roman"/>
                <w:b/>
                <w:sz w:val="18"/>
                <w:szCs w:val="18"/>
              </w:rPr>
              <w:t>редати земельну ділянку у власність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32" w:rsidRPr="00B83B32" w:rsidRDefault="00B83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3B32">
              <w:rPr>
                <w:b/>
              </w:rPr>
              <w:t>Затвердити проект землеустрою та передати земельну ділянку у власність</w:t>
            </w:r>
          </w:p>
          <w:p w:rsidR="00B83B32" w:rsidRPr="00B83B32" w:rsidRDefault="00B83B32" w:rsidP="004F286C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B83B32" w:rsidRPr="002362C0" w:rsidRDefault="00B83B32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32" w:rsidRPr="009C67BE" w:rsidRDefault="00B83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B83B32" w:rsidRPr="009C67BE" w:rsidRDefault="00B83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B83B32" w:rsidRPr="009C67BE" w:rsidRDefault="00B83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B83B32" w:rsidRPr="009C67BE" w:rsidRDefault="00B83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</w:t>
            </w:r>
            <w:r>
              <w:t>1</w:t>
            </w:r>
          </w:p>
          <w:p w:rsidR="00B83B32" w:rsidRPr="002362C0" w:rsidRDefault="00B83B32" w:rsidP="00B83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 xml:space="preserve">         </w:t>
            </w:r>
          </w:p>
        </w:tc>
      </w:tr>
      <w:tr w:rsidR="00B83B32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2" w:rsidRPr="003B3579" w:rsidRDefault="00B83B32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2" w:rsidRPr="0055778F" w:rsidRDefault="00B83B32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55778F">
              <w:rPr>
                <w:b/>
                <w:sz w:val="18"/>
                <w:szCs w:val="18"/>
                <w:lang w:eastAsia="ru-RU"/>
              </w:rPr>
              <w:t>Про затвердження проекту землеустрою щодо відведення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5778F">
              <w:rPr>
                <w:b/>
                <w:sz w:val="18"/>
                <w:szCs w:val="18"/>
                <w:lang w:eastAsia="ru-RU"/>
              </w:rPr>
              <w:t>земельної ділянки</w:t>
            </w:r>
            <w:r>
              <w:rPr>
                <w:b/>
                <w:sz w:val="18"/>
                <w:szCs w:val="18"/>
                <w:lang w:eastAsia="ru-RU"/>
              </w:rPr>
              <w:t xml:space="preserve">  та передачу земельної ділянки </w:t>
            </w:r>
            <w:r w:rsidRPr="0055778F">
              <w:rPr>
                <w:b/>
                <w:sz w:val="18"/>
                <w:szCs w:val="18"/>
                <w:lang w:eastAsia="ru-RU"/>
              </w:rPr>
              <w:t>комунальної власності у власність громадянину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5778F">
              <w:rPr>
                <w:b/>
                <w:sz w:val="18"/>
                <w:szCs w:val="18"/>
                <w:lang w:eastAsia="ru-RU"/>
              </w:rPr>
              <w:t>Джимі Павлу Борисовичу</w:t>
            </w:r>
          </w:p>
          <w:p w:rsidR="00B83B32" w:rsidRPr="0055778F" w:rsidRDefault="00B83B32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55778F">
              <w:rPr>
                <w:sz w:val="18"/>
                <w:szCs w:val="18"/>
                <w:lang w:eastAsia="ru-RU"/>
              </w:rPr>
              <w:t>для будівництва і обслуговування житлового будинку, господарських будівель і споруд, за адресою: вулиця Залузька, 50А,  площею 0,1000 га</w:t>
            </w:r>
          </w:p>
          <w:p w:rsidR="00B83B32" w:rsidRPr="004868E9" w:rsidRDefault="00B83B32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55778F">
              <w:rPr>
                <w:sz w:val="18"/>
                <w:szCs w:val="18"/>
                <w:lang w:eastAsia="ru-RU"/>
              </w:rPr>
              <w:t xml:space="preserve">3210300000:03:029:0139.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32" w:rsidRPr="007F331C" w:rsidRDefault="00B83B32" w:rsidP="005C16BF">
            <w:pPr>
              <w:pStyle w:val="a7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331C">
              <w:rPr>
                <w:rFonts w:ascii="Times New Roman" w:hAnsi="Times New Roman"/>
                <w:b/>
                <w:sz w:val="18"/>
                <w:szCs w:val="18"/>
              </w:rPr>
              <w:t>Затвердити проект землеустрою</w:t>
            </w:r>
          </w:p>
          <w:p w:rsidR="00B83B32" w:rsidRPr="0075070E" w:rsidRDefault="00B83B32" w:rsidP="004F286C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3B32" w:rsidRPr="0075070E" w:rsidRDefault="00B83B32" w:rsidP="005C16BF">
            <w:pPr>
              <w:pStyle w:val="a7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5070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75070E">
              <w:rPr>
                <w:rFonts w:ascii="Times New Roman" w:hAnsi="Times New Roman"/>
                <w:b/>
                <w:sz w:val="18"/>
                <w:szCs w:val="18"/>
              </w:rPr>
              <w:t>редати земельну ділянку у власність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32" w:rsidRPr="00B83B32" w:rsidRDefault="00B83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3B32">
              <w:rPr>
                <w:b/>
              </w:rPr>
              <w:t>Затвердити проект землеустрою та передати земельну ділянку у власність</w:t>
            </w:r>
          </w:p>
          <w:p w:rsidR="00B83B32" w:rsidRPr="00B83B32" w:rsidRDefault="00B83B32" w:rsidP="004F286C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B83B32" w:rsidRPr="002362C0" w:rsidRDefault="00B83B32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32" w:rsidRPr="009C67BE" w:rsidRDefault="00B83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B83B32" w:rsidRPr="009C67BE" w:rsidRDefault="00B83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B83B32" w:rsidRPr="009C67BE" w:rsidRDefault="00B83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B83B32" w:rsidRPr="009C67BE" w:rsidRDefault="00B83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B83B32" w:rsidRPr="002362C0" w:rsidRDefault="00B83B32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0358" w:rsidRPr="003B3579" w:rsidTr="00CA035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58" w:rsidRPr="003B3579" w:rsidRDefault="00CA0358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58" w:rsidRPr="0055778F" w:rsidRDefault="00CA035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5778F">
              <w:rPr>
                <w:b/>
                <w:sz w:val="18"/>
                <w:szCs w:val="18"/>
                <w:lang w:eastAsia="ru-RU"/>
              </w:rPr>
              <w:t>Про затвердження проекту землеустрою щодо відведення земельної ділянки та передачу земельної ділянки комунальної  власності у спільну часткову власність  громадянам Власенко Надії Василівні(1/2 частки), Власенку Юрію Івановичу(1/2 частки)</w:t>
            </w:r>
          </w:p>
          <w:p w:rsidR="00CA0358" w:rsidRPr="0055778F" w:rsidRDefault="00CA035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55778F">
              <w:rPr>
                <w:sz w:val="18"/>
                <w:szCs w:val="18"/>
                <w:lang w:eastAsia="ru-RU"/>
              </w:rPr>
              <w:t>для будівництва і обслуговування житлового будинку, господарських будівель і споруд, за адресою: вулиця Академіків Гродзинських , 5 кв. 2,  площею 0,0179 га.</w:t>
            </w:r>
          </w:p>
          <w:p w:rsidR="00CA0358" w:rsidRPr="004868E9" w:rsidRDefault="00CA0358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55778F">
              <w:rPr>
                <w:sz w:val="18"/>
                <w:szCs w:val="18"/>
                <w:lang w:eastAsia="ru-RU"/>
              </w:rPr>
              <w:t>3210300000:03:015:0152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58" w:rsidRDefault="00CA035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788F">
              <w:rPr>
                <w:b/>
                <w:sz w:val="18"/>
                <w:szCs w:val="18"/>
              </w:rPr>
              <w:t>Відмовити</w:t>
            </w:r>
            <w:r w:rsidRPr="00E4788F">
              <w:rPr>
                <w:sz w:val="18"/>
                <w:szCs w:val="18"/>
              </w:rPr>
              <w:t xml:space="preserve"> відповідно до статті 88, 89 Земельного кодексу України</w:t>
            </w:r>
            <w:r>
              <w:rPr>
                <w:sz w:val="18"/>
                <w:szCs w:val="18"/>
              </w:rPr>
              <w:t xml:space="preserve"> та </w:t>
            </w:r>
            <w:r w:rsidRPr="00005ADF">
              <w:rPr>
                <w:sz w:val="18"/>
                <w:szCs w:val="18"/>
              </w:rPr>
              <w:t>частини 6 статті 118</w:t>
            </w:r>
            <w:r>
              <w:rPr>
                <w:sz w:val="18"/>
                <w:szCs w:val="18"/>
              </w:rPr>
              <w:t xml:space="preserve"> </w:t>
            </w:r>
            <w:r w:rsidRPr="00005ADF">
              <w:rPr>
                <w:sz w:val="18"/>
                <w:szCs w:val="18"/>
              </w:rPr>
              <w:t>Земельного кодексу України</w:t>
            </w:r>
            <w:r>
              <w:rPr>
                <w:sz w:val="18"/>
                <w:szCs w:val="18"/>
              </w:rPr>
              <w:t>.</w:t>
            </w:r>
          </w:p>
          <w:p w:rsidR="00CA0358" w:rsidRPr="00E4788F" w:rsidRDefault="00CA035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5ADF">
              <w:rPr>
                <w:sz w:val="18"/>
                <w:szCs w:val="18"/>
              </w:rPr>
              <w:t>Звертаємо увагу, що стаття 118 передбачає передачу земельної ділянки для будівництва та обслуговування жилого будинку, а не квартири</w:t>
            </w:r>
            <w:r>
              <w:rPr>
                <w:sz w:val="18"/>
                <w:szCs w:val="18"/>
              </w:rPr>
              <w:t>.</w:t>
            </w:r>
          </w:p>
          <w:p w:rsidR="00CA0358" w:rsidRPr="0090442D" w:rsidRDefault="00CA0358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</w:t>
            </w:r>
            <w:r w:rsidRPr="00005ADF">
              <w:rPr>
                <w:b/>
                <w:i/>
                <w:sz w:val="18"/>
                <w:szCs w:val="18"/>
              </w:rPr>
              <w:t xml:space="preserve">екомендувати </w:t>
            </w:r>
            <w:r w:rsidRPr="00005ADF">
              <w:rPr>
                <w:sz w:val="18"/>
                <w:szCs w:val="18"/>
              </w:rPr>
              <w:t xml:space="preserve">громадянам Власенко Надії Василівні, Власенку Юрію Івановичу подати заяву встановленого зразка до управління адміністративних послуг про затвердження проекту землеустрою щодо відведення земельної ділянки за адресою вулиця Академіків Гродзинських, 9 та передачу земельної ділянки комунальної власності у </w:t>
            </w:r>
            <w:r w:rsidRPr="00005ADF">
              <w:rPr>
                <w:sz w:val="18"/>
                <w:szCs w:val="18"/>
                <w:u w:val="single"/>
              </w:rPr>
              <w:t>спільну сумісну</w:t>
            </w:r>
            <w:r w:rsidRPr="00005ADF">
              <w:rPr>
                <w:sz w:val="18"/>
                <w:szCs w:val="18"/>
              </w:rPr>
              <w:t xml:space="preserve"> власність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58" w:rsidRPr="00B83B32" w:rsidRDefault="00CA0358" w:rsidP="00CA0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3B32">
              <w:rPr>
                <w:b/>
              </w:rPr>
              <w:t>Затвердити проект землеустрою та передати земельну ділянку у</w:t>
            </w:r>
            <w:r>
              <w:rPr>
                <w:b/>
              </w:rPr>
              <w:t xml:space="preserve"> спільну часткову </w:t>
            </w:r>
            <w:r w:rsidRPr="00B83B32">
              <w:rPr>
                <w:b/>
              </w:rPr>
              <w:t xml:space="preserve"> власність</w:t>
            </w:r>
          </w:p>
          <w:p w:rsidR="00CA0358" w:rsidRPr="002362C0" w:rsidRDefault="00CA0358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58" w:rsidRPr="009C67BE" w:rsidRDefault="00CA0358" w:rsidP="0069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CA0358" w:rsidRPr="009C67BE" w:rsidRDefault="00CA0358" w:rsidP="0069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CA0358" w:rsidRPr="009C67BE" w:rsidRDefault="00CA0358" w:rsidP="0069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CA0358" w:rsidRPr="009C67BE" w:rsidRDefault="00CA0358" w:rsidP="0069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CA0358" w:rsidRPr="002362C0" w:rsidRDefault="00CA0358" w:rsidP="0069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A0066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6" w:rsidRPr="003B3579" w:rsidRDefault="00BA0066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6" w:rsidRPr="0055778F" w:rsidRDefault="00BA0066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5778F">
              <w:rPr>
                <w:b/>
                <w:sz w:val="18"/>
                <w:szCs w:val="18"/>
                <w:lang w:eastAsia="ru-RU"/>
              </w:rPr>
              <w:t>Про затвердження проекту землеустрою щодо відведення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5778F">
              <w:rPr>
                <w:b/>
                <w:sz w:val="18"/>
                <w:szCs w:val="18"/>
                <w:lang w:eastAsia="ru-RU"/>
              </w:rPr>
              <w:t>земельної ділянки  та передачу земельної ділянки комунальної власності у власність громадянці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5778F">
              <w:rPr>
                <w:b/>
                <w:sz w:val="18"/>
                <w:szCs w:val="18"/>
                <w:lang w:eastAsia="ru-RU"/>
              </w:rPr>
              <w:t>Поштар Олені Трохимівні</w:t>
            </w:r>
          </w:p>
          <w:p w:rsidR="00BA0066" w:rsidRPr="0055778F" w:rsidRDefault="00BA0066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55778F">
              <w:rPr>
                <w:sz w:val="18"/>
                <w:szCs w:val="18"/>
                <w:lang w:eastAsia="ru-RU"/>
              </w:rPr>
              <w:t>для будівництва і обслуговування житлового будинку, господарських будівель і споруд, за адресою: провулок Максима Залізняка, 3а,  площею 0,0925 га</w:t>
            </w:r>
          </w:p>
          <w:p w:rsidR="00BA0066" w:rsidRPr="004868E9" w:rsidRDefault="00BA0066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55778F">
              <w:rPr>
                <w:sz w:val="18"/>
                <w:szCs w:val="18"/>
                <w:lang w:eastAsia="ru-RU"/>
              </w:rPr>
              <w:t>3210300000:03:009:0227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66" w:rsidRPr="007F331C" w:rsidRDefault="00BA0066" w:rsidP="005C16BF">
            <w:pPr>
              <w:pStyle w:val="a7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331C">
              <w:rPr>
                <w:rFonts w:ascii="Times New Roman" w:hAnsi="Times New Roman"/>
                <w:b/>
                <w:sz w:val="18"/>
                <w:szCs w:val="18"/>
              </w:rPr>
              <w:t>Затвердити проект землеустрою</w:t>
            </w:r>
          </w:p>
          <w:p w:rsidR="00BA0066" w:rsidRPr="0075070E" w:rsidRDefault="00BA0066" w:rsidP="004F286C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0066" w:rsidRPr="0075070E" w:rsidRDefault="00BA0066" w:rsidP="005C16BF">
            <w:pPr>
              <w:pStyle w:val="a7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5070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75070E">
              <w:rPr>
                <w:rFonts w:ascii="Times New Roman" w:hAnsi="Times New Roman"/>
                <w:b/>
                <w:sz w:val="18"/>
                <w:szCs w:val="18"/>
              </w:rPr>
              <w:t>редати земельну ділянку у власність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66" w:rsidRPr="00B83B32" w:rsidRDefault="00BA0066" w:rsidP="0069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3B32">
              <w:rPr>
                <w:b/>
              </w:rPr>
              <w:t>Затвердити проект землеустрою та передати земельну ділянку у власність</w:t>
            </w:r>
          </w:p>
          <w:p w:rsidR="00BA0066" w:rsidRPr="00B83B32" w:rsidRDefault="00BA0066" w:rsidP="006958DF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BA0066" w:rsidRPr="002362C0" w:rsidRDefault="00BA0066" w:rsidP="006958DF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66" w:rsidRPr="009C67BE" w:rsidRDefault="00BA0066" w:rsidP="0069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BA0066" w:rsidRPr="009C67BE" w:rsidRDefault="00BA0066" w:rsidP="0069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BA0066" w:rsidRPr="009C67BE" w:rsidRDefault="00BA0066" w:rsidP="0069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BA0066" w:rsidRPr="009C67BE" w:rsidRDefault="00BA0066" w:rsidP="0069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BA0066" w:rsidRPr="002362C0" w:rsidRDefault="00BA0066" w:rsidP="0069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A0066" w:rsidRPr="003B3579" w:rsidTr="00606BE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6" w:rsidRPr="00005ADF" w:rsidRDefault="00BA0066" w:rsidP="004F286C">
            <w:pPr>
              <w:jc w:val="center"/>
              <w:rPr>
                <w:sz w:val="18"/>
                <w:szCs w:val="18"/>
              </w:rPr>
            </w:pPr>
            <w:r w:rsidRPr="00005ADF">
              <w:rPr>
                <w:sz w:val="18"/>
                <w:szCs w:val="18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6" w:rsidRPr="00005ADF" w:rsidRDefault="00BA0066" w:rsidP="004F286C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5ADF">
              <w:rPr>
                <w:b/>
                <w:sz w:val="18"/>
                <w:szCs w:val="18"/>
                <w:lang w:eastAsia="ru-RU"/>
              </w:rPr>
              <w:t xml:space="preserve">Про надання дозволу на  розроблення технічної </w:t>
            </w:r>
          </w:p>
          <w:p w:rsidR="00BA0066" w:rsidRPr="00005ADF" w:rsidRDefault="00BA0066" w:rsidP="004F286C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5ADF">
              <w:rPr>
                <w:b/>
                <w:sz w:val="18"/>
                <w:szCs w:val="18"/>
                <w:lang w:eastAsia="ru-RU"/>
              </w:rPr>
              <w:t xml:space="preserve">документації із землеустрою щодо поділу земельної ділянки громадянам  Андреєвій Наталії Геннадіївні </w:t>
            </w:r>
          </w:p>
          <w:p w:rsidR="00BA0066" w:rsidRPr="00005ADF" w:rsidRDefault="00BA0066" w:rsidP="004F286C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005ADF">
              <w:rPr>
                <w:b/>
                <w:sz w:val="18"/>
                <w:szCs w:val="18"/>
                <w:lang w:eastAsia="ru-RU"/>
              </w:rPr>
              <w:t xml:space="preserve">та Андреєвій Валентині Лук’янівні </w:t>
            </w:r>
            <w:r w:rsidRPr="00005ADF">
              <w:rPr>
                <w:sz w:val="18"/>
                <w:szCs w:val="18"/>
                <w:lang w:eastAsia="ru-RU"/>
              </w:rPr>
              <w:t>площею 0,1303 га з кадастровим номером: 3210300000:03:023:0056 за адресою: провулок Яровий, 28 кв.1,2 на дві окремі земельні ділянки: площею 0,1200 га та площею 0,0103 га,  без зміни їх цільового призначення для подальшої державної реєстрації земельних ділянок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66" w:rsidRPr="00005ADF" w:rsidRDefault="00BA0066" w:rsidP="004F286C">
            <w:pPr>
              <w:ind w:firstLine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5ADF">
              <w:rPr>
                <w:b/>
                <w:sz w:val="18"/>
                <w:szCs w:val="18"/>
              </w:rPr>
              <w:t>Відмовити</w:t>
            </w:r>
          </w:p>
          <w:p w:rsidR="00BA0066" w:rsidRPr="00005ADF" w:rsidRDefault="00BA0066" w:rsidP="004F286C">
            <w:pPr>
              <w:ind w:firstLine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5ADF">
              <w:rPr>
                <w:sz w:val="18"/>
                <w:szCs w:val="18"/>
              </w:rPr>
              <w:t xml:space="preserve">Відповідно до ч.6 статті 79-1 Земельного кодексу України </w:t>
            </w:r>
          </w:p>
          <w:p w:rsidR="00BA0066" w:rsidRPr="00005ADF" w:rsidRDefault="00BA0066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</w:t>
            </w:r>
            <w:r w:rsidRPr="00005ADF">
              <w:rPr>
                <w:sz w:val="18"/>
                <w:szCs w:val="18"/>
              </w:rPr>
              <w:t xml:space="preserve"> пункту е  частини 1 статті 56 Закону України «Про землеустрій» технічна  документація  із  землеустрою щодо поділу та об'єднання земельних ділянок включає: нотаріально   посвідчену  згоду  на  поділ  чи  об'єднання </w:t>
            </w:r>
          </w:p>
          <w:p w:rsidR="00BA0066" w:rsidRPr="00005ADF" w:rsidRDefault="00BA0066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5ADF">
              <w:rPr>
                <w:sz w:val="18"/>
                <w:szCs w:val="18"/>
              </w:rPr>
              <w:t xml:space="preserve">земельної  ділянки   заставодержателів,   користувачів земельної ділянки (у разі перебування  земельної  ділянки  в  заставі, користуванні). </w:t>
            </w:r>
          </w:p>
          <w:p w:rsidR="00BA0066" w:rsidRPr="001E569B" w:rsidRDefault="00BA0066" w:rsidP="004F286C">
            <w:pPr>
              <w:ind w:firstLine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005ADF">
              <w:rPr>
                <w:sz w:val="18"/>
                <w:szCs w:val="18"/>
              </w:rPr>
              <w:t>Звертаємо увагу, що громадяни Андреєва Наталія Геннадіївна та Андреєва Валентина Лук’янівна не є користувачами  земельної ділянки у зв`язку з тим, що договір оренди землі на підставі якого громадяни  використовували  земельну ділянку,  втратив чинність 12 грудня 2013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ACA" w:rsidRPr="00606BEE" w:rsidRDefault="00EE2D66" w:rsidP="00606BEE">
            <w:pPr>
              <w:ind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6BEE">
              <w:rPr>
                <w:b/>
              </w:rPr>
              <w:t xml:space="preserve">Взявши до відома </w:t>
            </w:r>
            <w:r w:rsidR="00C5765C" w:rsidRPr="00606BEE">
              <w:rPr>
                <w:b/>
              </w:rPr>
              <w:t>інформацію</w:t>
            </w:r>
            <w:r w:rsidRPr="00606BEE">
              <w:rPr>
                <w:b/>
              </w:rPr>
              <w:t xml:space="preserve"> юридичного управління, відмовити в наданні дозволу відповідно</w:t>
            </w:r>
            <w:r w:rsidR="009C1ACA" w:rsidRPr="00606BEE">
              <w:rPr>
                <w:b/>
              </w:rPr>
              <w:t xml:space="preserve"> до ч.6 статті 79-1 Земельного кодексу України </w:t>
            </w:r>
          </w:p>
          <w:p w:rsidR="00BA0066" w:rsidRPr="00EE2D66" w:rsidRDefault="009C1ACA" w:rsidP="00606BEE">
            <w:pPr>
              <w:ind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606BEE">
              <w:rPr>
                <w:b/>
              </w:rPr>
              <w:t>та пункту е  частини 1 статті 56 Закону України «Про землеустрій»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66" w:rsidRPr="009C67BE" w:rsidRDefault="00EE2D66" w:rsidP="00EE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EE2D66" w:rsidRPr="009C67BE" w:rsidRDefault="00EE2D66" w:rsidP="00EE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EE2D66" w:rsidRPr="009C67BE" w:rsidRDefault="00EE2D66" w:rsidP="00EE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EE2D66" w:rsidRPr="009C67BE" w:rsidRDefault="00EE2D66" w:rsidP="00EE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BA0066" w:rsidRPr="002362C0" w:rsidRDefault="00BA0066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yellow"/>
              </w:rPr>
            </w:pPr>
          </w:p>
        </w:tc>
      </w:tr>
      <w:tr w:rsidR="00BA0066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6" w:rsidRPr="003B3579" w:rsidRDefault="00BA0066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6" w:rsidRPr="00CD7BB7" w:rsidRDefault="00BA0066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D7BB7">
              <w:rPr>
                <w:b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</w:t>
            </w:r>
          </w:p>
          <w:p w:rsidR="00BA0066" w:rsidRPr="00CD7BB7" w:rsidRDefault="00BA0066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CD7BB7">
              <w:rPr>
                <w:b/>
                <w:sz w:val="18"/>
                <w:szCs w:val="18"/>
                <w:lang w:eastAsia="ru-RU"/>
              </w:rPr>
              <w:t>(на місцевості) громадянам Твардовській Світлані Миколаївні, Твардовському Максиму Миколайовичу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CD7BB7">
              <w:rPr>
                <w:sz w:val="18"/>
                <w:szCs w:val="18"/>
                <w:lang w:eastAsia="ru-RU"/>
              </w:rPr>
              <w:t>для  будівництва і обслуговування житлового будинку, господарських будівель і споруд  за адресою:вулиця Грибоєдова, 54,  площею 0,0220 га</w:t>
            </w:r>
          </w:p>
          <w:p w:rsidR="00BA0066" w:rsidRPr="00193A22" w:rsidRDefault="00BA0066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CD7BB7">
              <w:rPr>
                <w:sz w:val="18"/>
                <w:szCs w:val="18"/>
                <w:lang w:eastAsia="ru-RU"/>
              </w:rPr>
              <w:t>3210300000:07:008:0031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66" w:rsidRPr="000E43A2" w:rsidRDefault="00BA0066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E43A2">
              <w:rPr>
                <w:b/>
                <w:sz w:val="18"/>
                <w:szCs w:val="18"/>
              </w:rPr>
              <w:t>Відмовити</w:t>
            </w:r>
          </w:p>
          <w:p w:rsidR="00BA0066" w:rsidRPr="0090442D" w:rsidRDefault="00BA0066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43A2">
              <w:rPr>
                <w:sz w:val="18"/>
                <w:szCs w:val="18"/>
              </w:rPr>
              <w:t>Відповідно до ч.1 статті 134 Земельного кодексу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66" w:rsidRPr="00EE2D66" w:rsidRDefault="00EE2D66" w:rsidP="00EE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2D66">
              <w:rPr>
                <w:b/>
              </w:rPr>
              <w:t>Відмовити в наданні дозволу Відповідно до ч.1 статті 134 Земельного кодексу України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66" w:rsidRPr="009C67BE" w:rsidRDefault="00EE2D66" w:rsidP="00EE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EE2D66" w:rsidRPr="009C67BE" w:rsidRDefault="00EE2D66" w:rsidP="00EE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EE2D66" w:rsidRPr="009C67BE" w:rsidRDefault="00EE2D66" w:rsidP="00EE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EE2D66" w:rsidRPr="009C67BE" w:rsidRDefault="00EE2D66" w:rsidP="00EE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BA0066" w:rsidRPr="002362C0" w:rsidRDefault="00BA0066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A0066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6" w:rsidRPr="003B3579" w:rsidRDefault="00BA0066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6" w:rsidRPr="00CD7BB7" w:rsidRDefault="00BA0066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D7BB7">
              <w:rPr>
                <w:b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</w:t>
            </w:r>
          </w:p>
          <w:p w:rsidR="00BA0066" w:rsidRPr="00193A22" w:rsidRDefault="00BA0066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CD7BB7">
              <w:rPr>
                <w:b/>
                <w:sz w:val="18"/>
                <w:szCs w:val="18"/>
                <w:lang w:eastAsia="ru-RU"/>
              </w:rPr>
              <w:t>(на місцевості) громадянці Лебедєвій Наталії Іванівні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CD7BB7">
              <w:rPr>
                <w:sz w:val="18"/>
                <w:szCs w:val="18"/>
                <w:lang w:eastAsia="ru-RU"/>
              </w:rPr>
              <w:t>для  ведення садівництва  за адресою: вулиця Лісова, 11,   площею 0,0378 га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CD7BB7">
              <w:rPr>
                <w:sz w:val="18"/>
                <w:szCs w:val="18"/>
                <w:lang w:eastAsia="ru-RU"/>
              </w:rPr>
              <w:t>3210300000:03:043:0140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66" w:rsidRPr="0090442D" w:rsidRDefault="00BA0066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66" w:rsidRPr="00EE2D66" w:rsidRDefault="00EE2D66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2D66">
              <w:rPr>
                <w:b/>
              </w:rPr>
              <w:t xml:space="preserve">Надати дозвіл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66" w:rsidRPr="009C67BE" w:rsidRDefault="00EE2D66" w:rsidP="00EE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EE2D66" w:rsidRPr="009C67BE" w:rsidRDefault="00EE2D66" w:rsidP="00EE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EE2D66" w:rsidRPr="009C67BE" w:rsidRDefault="00EE2D66" w:rsidP="00EE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EE2D66" w:rsidRPr="009C67BE" w:rsidRDefault="00EE2D66" w:rsidP="00EE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BA0066" w:rsidRPr="002362C0" w:rsidRDefault="00BA0066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A0066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6" w:rsidRPr="003B3579" w:rsidRDefault="00BA0066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6" w:rsidRPr="00081343" w:rsidRDefault="00BA0066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81343">
              <w:rPr>
                <w:b/>
                <w:sz w:val="18"/>
                <w:szCs w:val="18"/>
                <w:lang w:eastAsia="ru-RU"/>
              </w:rPr>
              <w:t>Про затвердження технічної документації із землеустрою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081343">
              <w:rPr>
                <w:b/>
                <w:sz w:val="18"/>
                <w:szCs w:val="18"/>
                <w:lang w:eastAsia="ru-RU"/>
              </w:rPr>
              <w:t>щодо встановлення (відновлення) меж земельної ділянки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081343">
              <w:rPr>
                <w:b/>
                <w:sz w:val="18"/>
                <w:szCs w:val="18"/>
                <w:lang w:eastAsia="ru-RU"/>
              </w:rPr>
              <w:t>в натурі (на місцевості) та передачу (44/100  частки) земельної ділянки</w:t>
            </w:r>
          </w:p>
          <w:p w:rsidR="00BA0066" w:rsidRPr="00081343" w:rsidRDefault="00BA0066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081343">
              <w:rPr>
                <w:b/>
                <w:sz w:val="18"/>
                <w:szCs w:val="18"/>
                <w:lang w:eastAsia="ru-RU"/>
              </w:rPr>
              <w:t xml:space="preserve"> комунальної власності у  власність громадянці Цупрун Лідії Андріївні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081343">
              <w:rPr>
                <w:sz w:val="18"/>
                <w:szCs w:val="18"/>
                <w:lang w:eastAsia="ru-RU"/>
              </w:rPr>
              <w:t xml:space="preserve">для будівництва і обслуговування житлового будинку, господарських будівель і споруд, за адресою: вулиця Степана Бандери, 199, площею 0,1000 га.   </w:t>
            </w:r>
          </w:p>
          <w:p w:rsidR="00BA0066" w:rsidRPr="004868E9" w:rsidRDefault="00BA0066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081343">
              <w:rPr>
                <w:sz w:val="18"/>
                <w:szCs w:val="18"/>
                <w:lang w:eastAsia="ru-RU"/>
              </w:rPr>
              <w:t>3210300000:03:030:0204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66" w:rsidRPr="00E4788F" w:rsidRDefault="00BA0066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788F">
              <w:rPr>
                <w:b/>
                <w:sz w:val="18"/>
                <w:szCs w:val="18"/>
              </w:rPr>
              <w:t>Відмовити</w:t>
            </w:r>
            <w:r w:rsidRPr="00E4788F">
              <w:rPr>
                <w:sz w:val="18"/>
                <w:szCs w:val="18"/>
              </w:rPr>
              <w:t xml:space="preserve"> відповідно до статті 88, 89 Земельного кодексу України</w:t>
            </w:r>
          </w:p>
          <w:p w:rsidR="00BA0066" w:rsidRPr="0090442D" w:rsidRDefault="00BA0066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</w:t>
            </w:r>
            <w:r w:rsidRPr="00E4788F">
              <w:rPr>
                <w:b/>
                <w:i/>
                <w:sz w:val="18"/>
                <w:szCs w:val="18"/>
              </w:rPr>
              <w:t xml:space="preserve">екомендувати </w:t>
            </w:r>
            <w:r w:rsidRPr="00C93ACF">
              <w:rPr>
                <w:sz w:val="18"/>
                <w:szCs w:val="18"/>
              </w:rPr>
              <w:t xml:space="preserve">співвласникам житлового будинку подати заяву встановленого зразка до управління адміністративних послуг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</w:t>
            </w:r>
            <w:r w:rsidRPr="00C93ACF">
              <w:rPr>
                <w:b/>
                <w:sz w:val="18"/>
                <w:szCs w:val="18"/>
                <w:u w:val="single"/>
              </w:rPr>
              <w:t>спільну сумісну</w:t>
            </w:r>
            <w:r w:rsidRPr="00C93ACF">
              <w:rPr>
                <w:sz w:val="18"/>
                <w:szCs w:val="18"/>
              </w:rPr>
              <w:t xml:space="preserve"> власність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66" w:rsidRPr="002362C0" w:rsidRDefault="00BA0066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66" w:rsidRPr="007276EA" w:rsidRDefault="00BA0066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6EA">
              <w:t>Д</w:t>
            </w:r>
            <w:r w:rsidR="007276EA">
              <w:t>о</w:t>
            </w:r>
            <w:r w:rsidRPr="007276EA">
              <w:t xml:space="preserve">опрацювання </w:t>
            </w:r>
            <w:r w:rsidR="007276EA" w:rsidRPr="007276EA">
              <w:t>управління регулювання земельний відносин</w:t>
            </w:r>
          </w:p>
        </w:tc>
      </w:tr>
      <w:tr w:rsidR="00BA0066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6" w:rsidRPr="003B3579" w:rsidRDefault="00BA0066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6" w:rsidRPr="00081343" w:rsidRDefault="00BA0066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81343">
              <w:rPr>
                <w:b/>
                <w:sz w:val="18"/>
                <w:szCs w:val="18"/>
                <w:lang w:eastAsia="ru-RU"/>
              </w:rPr>
              <w:t>Про затвердження технічної документації із землеустрою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081343">
              <w:rPr>
                <w:b/>
                <w:sz w:val="18"/>
                <w:szCs w:val="18"/>
                <w:lang w:eastAsia="ru-RU"/>
              </w:rPr>
              <w:t>щодо встановлення (відновлення) меж земельної ділянки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081343">
              <w:rPr>
                <w:b/>
                <w:sz w:val="18"/>
                <w:szCs w:val="18"/>
                <w:lang w:eastAsia="ru-RU"/>
              </w:rPr>
              <w:t>в натурі (на місцевості) та передачу земельної ділянки комунальної власності</w:t>
            </w:r>
          </w:p>
          <w:p w:rsidR="00BA0066" w:rsidRPr="00081343" w:rsidRDefault="00BA0066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081343">
              <w:rPr>
                <w:b/>
                <w:sz w:val="18"/>
                <w:szCs w:val="18"/>
                <w:lang w:eastAsia="ru-RU"/>
              </w:rPr>
              <w:t xml:space="preserve">у  власність громадянину Цуканову Радіону Леонідовичу  </w:t>
            </w:r>
            <w:r w:rsidRPr="00081343">
              <w:rPr>
                <w:sz w:val="18"/>
                <w:szCs w:val="18"/>
                <w:lang w:eastAsia="ru-RU"/>
              </w:rPr>
              <w:t>для будівництва і обслуговування житлового будинку, господарських будівель і споруд, за адресою: вулиця Гвардійська, 2/9, площею 0,1000 га.</w:t>
            </w:r>
          </w:p>
          <w:p w:rsidR="00BA0066" w:rsidRPr="00193A22" w:rsidRDefault="00BA0066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081343">
              <w:rPr>
                <w:sz w:val="18"/>
                <w:szCs w:val="18"/>
                <w:lang w:eastAsia="ru-RU"/>
              </w:rPr>
              <w:t>3210300000:02:033:0091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66" w:rsidRPr="0071397C" w:rsidRDefault="00BA0066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1397C">
              <w:rPr>
                <w:b/>
                <w:sz w:val="18"/>
                <w:szCs w:val="18"/>
              </w:rPr>
              <w:t>1.Затвердити технічну документацію</w:t>
            </w:r>
          </w:p>
          <w:p w:rsidR="00BA0066" w:rsidRPr="0071397C" w:rsidRDefault="00BA0066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A0066" w:rsidRPr="0090442D" w:rsidRDefault="00BA0066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1397C">
              <w:rPr>
                <w:b/>
                <w:sz w:val="18"/>
                <w:szCs w:val="18"/>
              </w:rPr>
              <w:t>2. Передати земельн</w:t>
            </w:r>
            <w:r>
              <w:rPr>
                <w:b/>
                <w:sz w:val="18"/>
                <w:szCs w:val="18"/>
              </w:rPr>
              <w:t>у</w:t>
            </w:r>
            <w:r w:rsidRPr="0071397C">
              <w:rPr>
                <w:b/>
                <w:sz w:val="18"/>
                <w:szCs w:val="18"/>
              </w:rPr>
              <w:t xml:space="preserve"> ділянк</w:t>
            </w:r>
            <w:r>
              <w:rPr>
                <w:b/>
                <w:sz w:val="18"/>
                <w:szCs w:val="18"/>
              </w:rPr>
              <w:t>у</w:t>
            </w:r>
            <w:r w:rsidRPr="0071397C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у </w:t>
            </w:r>
            <w:r w:rsidRPr="0071397C">
              <w:rPr>
                <w:b/>
                <w:sz w:val="18"/>
                <w:szCs w:val="18"/>
              </w:rPr>
              <w:t>власність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66" w:rsidRPr="007276EA" w:rsidRDefault="007276EA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76EA">
              <w:rPr>
                <w:b/>
              </w:rPr>
              <w:t>Затвердити технічну документацію та передати земельну ділянку у власність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EA" w:rsidRPr="009C67BE" w:rsidRDefault="007276EA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7276EA" w:rsidRPr="009C67BE" w:rsidRDefault="007276EA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7276EA" w:rsidRPr="009C67BE" w:rsidRDefault="007276EA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7276EA" w:rsidRPr="009C67BE" w:rsidRDefault="007276EA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BA0066" w:rsidRPr="002362C0" w:rsidRDefault="007276EA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 xml:space="preserve">      </w:t>
            </w:r>
            <w:r w:rsidRPr="006A1AAF">
              <w:t>не голосували - 1</w:t>
            </w:r>
          </w:p>
        </w:tc>
      </w:tr>
      <w:tr w:rsidR="00BA0066" w:rsidRPr="003B3579" w:rsidTr="000C0695">
        <w:trPr>
          <w:cantSplit/>
          <w:trHeight w:val="19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6" w:rsidRPr="003B3579" w:rsidRDefault="00BA0066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6" w:rsidRPr="00573557" w:rsidRDefault="00BA0066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73557">
              <w:rPr>
                <w:b/>
                <w:sz w:val="18"/>
                <w:szCs w:val="18"/>
                <w:lang w:eastAsia="ru-RU"/>
              </w:rPr>
              <w:t>Про затвердження технічної документації із землеустрою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73557">
              <w:rPr>
                <w:b/>
                <w:sz w:val="18"/>
                <w:szCs w:val="18"/>
                <w:lang w:eastAsia="ru-RU"/>
              </w:rPr>
              <w:t>щодо встановлення (відновлення) меж земельної ділянки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73557">
              <w:rPr>
                <w:b/>
                <w:sz w:val="18"/>
                <w:szCs w:val="18"/>
                <w:lang w:eastAsia="ru-RU"/>
              </w:rPr>
              <w:t>в натурі (на місцевості) та передачу (9/25 частки) земельної ділянки</w:t>
            </w:r>
          </w:p>
          <w:p w:rsidR="00BA0066" w:rsidRPr="007F331C" w:rsidRDefault="00BA0066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573557">
              <w:rPr>
                <w:b/>
                <w:sz w:val="18"/>
                <w:szCs w:val="18"/>
                <w:lang w:eastAsia="ru-RU"/>
              </w:rPr>
              <w:t xml:space="preserve"> комунальної власності у  власність громадянці Саволюк Галині Іларіонівні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73557">
              <w:rPr>
                <w:sz w:val="18"/>
                <w:szCs w:val="18"/>
                <w:lang w:eastAsia="ru-RU"/>
              </w:rPr>
              <w:t>для будівництва і обслуговування житлового будинку, господарських будівель і споруд, за адресою: вулиця Івана Кожедуба, 194, площею 0,0912 га. 3210300000:07:012:0086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66" w:rsidRPr="0071397C" w:rsidRDefault="00BA0066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1397C">
              <w:rPr>
                <w:b/>
                <w:sz w:val="18"/>
                <w:szCs w:val="18"/>
              </w:rPr>
              <w:t>1.Затвердити технічну документацію</w:t>
            </w:r>
          </w:p>
          <w:p w:rsidR="00BA0066" w:rsidRPr="0071397C" w:rsidRDefault="00BA0066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A0066" w:rsidRPr="0090442D" w:rsidRDefault="00BA0066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1397C">
              <w:rPr>
                <w:b/>
                <w:sz w:val="18"/>
                <w:szCs w:val="18"/>
              </w:rPr>
              <w:t>2. Передати (9/25 частки) земельної ділянки  у спільну часткову власність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66" w:rsidRPr="007276EA" w:rsidRDefault="007276EA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6EA">
              <w:rPr>
                <w:b/>
              </w:rPr>
              <w:t>Затвердити технічну документацію та передати (9/25 частки) земельної ділянки  у спільну часткову власність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EA" w:rsidRPr="009C67BE" w:rsidRDefault="007276EA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7276EA" w:rsidRPr="009C67BE" w:rsidRDefault="007276EA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7276EA" w:rsidRPr="009C67BE" w:rsidRDefault="007276EA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7276EA" w:rsidRPr="009C67BE" w:rsidRDefault="007276EA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BA0066" w:rsidRPr="002362C0" w:rsidRDefault="007276EA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 xml:space="preserve">       </w:t>
            </w:r>
            <w:r w:rsidRPr="006A1AAF">
              <w:t>не голосували - 1</w:t>
            </w:r>
          </w:p>
        </w:tc>
      </w:tr>
      <w:tr w:rsidR="007276EA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EA" w:rsidRPr="003B3579" w:rsidRDefault="007276EA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EA" w:rsidRPr="00E24DB1" w:rsidRDefault="007276EA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E24DB1">
              <w:rPr>
                <w:b/>
                <w:sz w:val="18"/>
                <w:szCs w:val="18"/>
                <w:lang w:eastAsia="ru-RU"/>
              </w:rPr>
              <w:t>Про затвердження технічної документації із землеустрою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E24DB1">
              <w:rPr>
                <w:b/>
                <w:sz w:val="18"/>
                <w:szCs w:val="18"/>
                <w:lang w:eastAsia="ru-RU"/>
              </w:rPr>
              <w:t>щодо встановлення (відновлення) меж земельної ділянки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E24DB1">
              <w:rPr>
                <w:b/>
                <w:sz w:val="18"/>
                <w:szCs w:val="18"/>
                <w:lang w:eastAsia="ru-RU"/>
              </w:rPr>
              <w:t>в натурі (на місцевості) та передачу земельної ділянки комунальної власності</w:t>
            </w:r>
          </w:p>
          <w:p w:rsidR="007276EA" w:rsidRPr="00E24DB1" w:rsidRDefault="007276EA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E24DB1">
              <w:rPr>
                <w:b/>
                <w:sz w:val="18"/>
                <w:szCs w:val="18"/>
                <w:lang w:eastAsia="ru-RU"/>
              </w:rPr>
              <w:t>у  власність громадянці Козловій Лесі Анатоліївні</w:t>
            </w:r>
          </w:p>
          <w:p w:rsidR="007276EA" w:rsidRPr="00E24DB1" w:rsidRDefault="007276EA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E24DB1">
              <w:rPr>
                <w:sz w:val="18"/>
                <w:szCs w:val="18"/>
                <w:lang w:eastAsia="ru-RU"/>
              </w:rPr>
              <w:t>для будівництва і обслуговування житлового будинку, господарських будівель і споруд, за адресою: вулиця Польова, 128, площею 0,0734 га.</w:t>
            </w:r>
          </w:p>
          <w:p w:rsidR="007276EA" w:rsidRPr="00193A22" w:rsidRDefault="007276EA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E24DB1">
              <w:rPr>
                <w:sz w:val="18"/>
                <w:szCs w:val="18"/>
                <w:lang w:eastAsia="ru-RU"/>
              </w:rPr>
              <w:t>3210300000:06:048:0077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EA" w:rsidRPr="0071397C" w:rsidRDefault="007276EA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1397C">
              <w:rPr>
                <w:b/>
                <w:sz w:val="18"/>
                <w:szCs w:val="18"/>
              </w:rPr>
              <w:t>1.Затвердити технічну документацію</w:t>
            </w:r>
          </w:p>
          <w:p w:rsidR="007276EA" w:rsidRPr="0071397C" w:rsidRDefault="007276EA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7276EA" w:rsidRPr="0090442D" w:rsidRDefault="007276EA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1397C">
              <w:rPr>
                <w:b/>
                <w:sz w:val="18"/>
                <w:szCs w:val="18"/>
              </w:rPr>
              <w:t>2. Передати земельн</w:t>
            </w:r>
            <w:r>
              <w:rPr>
                <w:b/>
                <w:sz w:val="18"/>
                <w:szCs w:val="18"/>
              </w:rPr>
              <w:t>у</w:t>
            </w:r>
            <w:r w:rsidRPr="0071397C">
              <w:rPr>
                <w:b/>
                <w:sz w:val="18"/>
                <w:szCs w:val="18"/>
              </w:rPr>
              <w:t xml:space="preserve"> ділянк</w:t>
            </w:r>
            <w:r>
              <w:rPr>
                <w:b/>
                <w:sz w:val="18"/>
                <w:szCs w:val="18"/>
              </w:rPr>
              <w:t>у</w:t>
            </w:r>
            <w:r w:rsidRPr="0071397C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у </w:t>
            </w:r>
            <w:r w:rsidRPr="0071397C">
              <w:rPr>
                <w:b/>
                <w:sz w:val="18"/>
                <w:szCs w:val="18"/>
              </w:rPr>
              <w:t>власність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EA" w:rsidRPr="007276EA" w:rsidRDefault="007276EA" w:rsidP="0069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76EA">
              <w:rPr>
                <w:b/>
              </w:rPr>
              <w:t>Затвердити технічну документацію та передати земельну ділянку у власність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EA" w:rsidRPr="009C67BE" w:rsidRDefault="007276EA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7276EA" w:rsidRPr="009C67BE" w:rsidRDefault="007276EA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7276EA" w:rsidRPr="009C67BE" w:rsidRDefault="007276EA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7276EA" w:rsidRPr="009C67BE" w:rsidRDefault="007276EA" w:rsidP="0072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7276EA" w:rsidRPr="002362C0" w:rsidRDefault="007276EA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276EA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EA" w:rsidRPr="003B3579" w:rsidRDefault="007276EA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EA" w:rsidRPr="00EB12A0" w:rsidRDefault="007276EA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EB12A0">
              <w:rPr>
                <w:b/>
                <w:sz w:val="18"/>
                <w:szCs w:val="18"/>
                <w:lang w:eastAsia="ru-RU"/>
              </w:rPr>
              <w:t>Про затвердження технічної документації із землеустрою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EB12A0">
              <w:rPr>
                <w:b/>
                <w:sz w:val="18"/>
                <w:szCs w:val="18"/>
                <w:lang w:eastAsia="ru-RU"/>
              </w:rPr>
              <w:t>щодо встановлення (відновлення) меж земельної ділянки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EB12A0">
              <w:rPr>
                <w:b/>
                <w:sz w:val="18"/>
                <w:szCs w:val="18"/>
                <w:lang w:eastAsia="ru-RU"/>
              </w:rPr>
              <w:t>в натурі (на місцевості) та передачу (7/50  частки) земельної ділянки</w:t>
            </w:r>
          </w:p>
          <w:p w:rsidR="007276EA" w:rsidRPr="00EB12A0" w:rsidRDefault="007276EA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EB12A0">
              <w:rPr>
                <w:b/>
                <w:sz w:val="18"/>
                <w:szCs w:val="18"/>
                <w:lang w:eastAsia="ru-RU"/>
              </w:rPr>
              <w:t xml:space="preserve"> комунальної власності у  власність громадянці Дідич Людмилі Олександрівні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EB12A0">
              <w:rPr>
                <w:sz w:val="18"/>
                <w:szCs w:val="18"/>
                <w:lang w:eastAsia="ru-RU"/>
              </w:rPr>
              <w:t xml:space="preserve">для будівництва і обслуговування житлового будинку, господарських будівель і споруд, за адресою: вулиця Смоляно-Рокитянська, 13, площею 0,0488 га.  </w:t>
            </w:r>
          </w:p>
          <w:p w:rsidR="007276EA" w:rsidRPr="00193A22" w:rsidRDefault="007276EA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EB12A0">
              <w:rPr>
                <w:sz w:val="18"/>
                <w:szCs w:val="18"/>
                <w:lang w:eastAsia="ru-RU"/>
              </w:rPr>
              <w:t>3210300000:04:015:0313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EA" w:rsidRPr="00E4788F" w:rsidRDefault="007276EA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788F">
              <w:rPr>
                <w:b/>
                <w:sz w:val="18"/>
                <w:szCs w:val="18"/>
              </w:rPr>
              <w:t>Відмовити</w:t>
            </w:r>
            <w:r w:rsidRPr="00E4788F">
              <w:rPr>
                <w:sz w:val="18"/>
                <w:szCs w:val="18"/>
              </w:rPr>
              <w:t xml:space="preserve"> відповідно до статті 88, 89 Земельного кодексу України</w:t>
            </w:r>
          </w:p>
          <w:p w:rsidR="007276EA" w:rsidRPr="0090442D" w:rsidRDefault="007276EA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788F">
              <w:rPr>
                <w:b/>
                <w:i/>
                <w:sz w:val="18"/>
                <w:szCs w:val="18"/>
              </w:rPr>
              <w:t xml:space="preserve">рекомендувати </w:t>
            </w:r>
            <w:r w:rsidRPr="00C93ACF">
              <w:rPr>
                <w:sz w:val="18"/>
                <w:szCs w:val="18"/>
              </w:rPr>
              <w:t xml:space="preserve">співвласникам житлового будинку подати заяву встановленого зразка до управління адміністративних послуг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</w:t>
            </w:r>
            <w:r w:rsidRPr="00C93ACF">
              <w:rPr>
                <w:b/>
                <w:sz w:val="18"/>
                <w:szCs w:val="18"/>
                <w:u w:val="single"/>
              </w:rPr>
              <w:t>спільну сумісну</w:t>
            </w:r>
            <w:r w:rsidRPr="00C93ACF">
              <w:rPr>
                <w:sz w:val="18"/>
                <w:szCs w:val="18"/>
              </w:rPr>
              <w:t xml:space="preserve"> власність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EA" w:rsidRPr="002F5903" w:rsidRDefault="007276EA" w:rsidP="004F286C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EA" w:rsidRPr="0075488C" w:rsidRDefault="00FD6B53" w:rsidP="00FD6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Доопрацювання управління регулювання земельних відносин</w:t>
            </w:r>
          </w:p>
        </w:tc>
      </w:tr>
      <w:tr w:rsidR="007276EA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EA" w:rsidRPr="003B3579" w:rsidRDefault="007276EA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EA" w:rsidRPr="00573557" w:rsidRDefault="007276EA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73557">
              <w:rPr>
                <w:b/>
                <w:sz w:val="18"/>
                <w:szCs w:val="18"/>
                <w:lang w:eastAsia="ru-RU"/>
              </w:rPr>
              <w:t>Про укладення договору про встановлення особистого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73557">
              <w:rPr>
                <w:b/>
                <w:sz w:val="18"/>
                <w:szCs w:val="18"/>
                <w:lang w:eastAsia="ru-RU"/>
              </w:rPr>
              <w:t xml:space="preserve">строкового сервітуту з громадянином </w:t>
            </w:r>
          </w:p>
          <w:p w:rsidR="007276EA" w:rsidRPr="00573557" w:rsidRDefault="007276EA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573557">
              <w:rPr>
                <w:b/>
                <w:sz w:val="18"/>
                <w:szCs w:val="18"/>
                <w:lang w:eastAsia="ru-RU"/>
              </w:rPr>
              <w:t>Стороженком Романом Дмитровичем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73557">
              <w:rPr>
                <w:sz w:val="18"/>
                <w:szCs w:val="18"/>
                <w:lang w:eastAsia="ru-RU"/>
              </w:rPr>
              <w:t>для розміщення металевого гаража за адресою: вулиця Східна, навпроти житлового будинку по вулиці Митрофанова №2, площею 0,0030 га строком на 3 (три) роки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EA" w:rsidRPr="000E43A2" w:rsidRDefault="007276EA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E43A2">
              <w:rPr>
                <w:b/>
                <w:sz w:val="18"/>
                <w:szCs w:val="18"/>
              </w:rPr>
              <w:t>Відмовити</w:t>
            </w:r>
          </w:p>
          <w:p w:rsidR="007276EA" w:rsidRPr="0090442D" w:rsidRDefault="007276EA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43A2">
              <w:rPr>
                <w:sz w:val="18"/>
                <w:szCs w:val="18"/>
              </w:rPr>
              <w:t>Рішенням Білоцерківської міської ради  №76 від 28.02.2002 року «Про попереднє погодження  місця розташування об’єкту та надання земельних ділянок в користування» землі на яких розташована земельна ділянка було передано в постійне користування Державному територіально-галузевому об’єднанню «Південно-Західна залізниця»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EA" w:rsidRPr="00606BEE" w:rsidRDefault="00FD6B53" w:rsidP="009C1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6BEE">
              <w:rPr>
                <w:b/>
              </w:rPr>
              <w:t xml:space="preserve">Відмовити в укладанні договору </w:t>
            </w:r>
            <w:r w:rsidR="009C1ACA" w:rsidRPr="00606BEE">
              <w:rPr>
                <w:b/>
              </w:rPr>
              <w:t>в зв’язку з тим що земельна ділянка перебуває в постійному користуванні Державного територіально-галузевого об’єднання «Південно-Західна залізниця»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53" w:rsidRPr="009C67BE" w:rsidRDefault="00FD6B53" w:rsidP="00FD6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FD6B53" w:rsidRPr="009C67BE" w:rsidRDefault="00FD6B53" w:rsidP="00FD6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FD6B53" w:rsidRPr="009C67BE" w:rsidRDefault="00FD6B53" w:rsidP="00FD6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FD6B53" w:rsidRPr="009C67BE" w:rsidRDefault="00FD6B53" w:rsidP="00FD6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7276EA" w:rsidRPr="002362C0" w:rsidRDefault="007276EA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276EA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EA" w:rsidRPr="003B3579" w:rsidRDefault="007276EA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EA" w:rsidRPr="00573557" w:rsidRDefault="007276EA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73557">
              <w:rPr>
                <w:b/>
                <w:sz w:val="18"/>
                <w:szCs w:val="18"/>
                <w:lang w:eastAsia="ru-RU"/>
              </w:rPr>
              <w:t>Про укладення договору про встановлення особистого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73557">
              <w:rPr>
                <w:b/>
                <w:sz w:val="18"/>
                <w:szCs w:val="18"/>
                <w:lang w:eastAsia="ru-RU"/>
              </w:rPr>
              <w:t>строкового сервітуту з громадянкою</w:t>
            </w:r>
          </w:p>
          <w:p w:rsidR="007276EA" w:rsidRPr="00573557" w:rsidRDefault="007276EA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573557">
              <w:rPr>
                <w:b/>
                <w:sz w:val="18"/>
                <w:szCs w:val="18"/>
                <w:lang w:eastAsia="ru-RU"/>
              </w:rPr>
              <w:t>Бушуєвою Галиною Віталіївною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73557">
              <w:rPr>
                <w:sz w:val="18"/>
                <w:szCs w:val="18"/>
                <w:lang w:eastAsia="ru-RU"/>
              </w:rPr>
              <w:t>для розміщення  тимчасового металевого гаража за адресою: вулиця Митрофанова,в районі будинку №1, площею 0,0023 га строком на 3 (три) роки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EA" w:rsidRPr="0090442D" w:rsidRDefault="007276EA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Укласти на 3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EA" w:rsidRPr="00FD6B53" w:rsidRDefault="00FD6B53" w:rsidP="00FD6B53">
            <w:pPr>
              <w:ind w:left="-24" w:firstLine="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D6B53">
              <w:rPr>
                <w:b/>
              </w:rPr>
              <w:t>Укласти договір строком на 3 (три) роки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53" w:rsidRPr="009C67BE" w:rsidRDefault="00FD6B53" w:rsidP="00FD6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FD6B53" w:rsidRPr="009C67BE" w:rsidRDefault="00FD6B53" w:rsidP="00FD6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FD6B53" w:rsidRPr="009C67BE" w:rsidRDefault="00FD6B53" w:rsidP="00FD6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FD6B53" w:rsidRPr="009C67BE" w:rsidRDefault="00FD6B53" w:rsidP="00FD6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7276EA" w:rsidRPr="002362C0" w:rsidRDefault="007276EA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276EA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EA" w:rsidRPr="003B3579" w:rsidRDefault="007276EA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EA" w:rsidRPr="0055778F" w:rsidRDefault="007276EA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5778F">
              <w:rPr>
                <w:b/>
                <w:sz w:val="18"/>
                <w:szCs w:val="18"/>
                <w:lang w:eastAsia="ru-RU"/>
              </w:rPr>
              <w:t xml:space="preserve">Про надання дозволу на  розроблення технічної </w:t>
            </w:r>
          </w:p>
          <w:p w:rsidR="007276EA" w:rsidRPr="0055778F" w:rsidRDefault="007276EA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5778F">
              <w:rPr>
                <w:b/>
                <w:sz w:val="18"/>
                <w:szCs w:val="18"/>
                <w:lang w:eastAsia="ru-RU"/>
              </w:rPr>
              <w:t>документації із землеустрою щодо поділу земельної ділянки громадянці Перепелиці Олені Вікторівні</w:t>
            </w:r>
          </w:p>
          <w:p w:rsidR="007276EA" w:rsidRPr="004868E9" w:rsidRDefault="007276EA" w:rsidP="004F28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55778F">
              <w:rPr>
                <w:sz w:val="18"/>
                <w:szCs w:val="18"/>
                <w:lang w:eastAsia="ru-RU"/>
              </w:rPr>
              <w:t>площею 0,2270 га з кадастровим номером: 3210300000:05:011:0112 за адресою: провулок Проточний, 42 на дві окремі земельні ділянки: площею 0,1135 га та площею 0,1135 га,  без зміни їх цільового призначення для подальшої державної реєстрації земельних ділянок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EA" w:rsidRPr="0048467E" w:rsidRDefault="007276EA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EA" w:rsidRPr="0048467E" w:rsidRDefault="007276EA" w:rsidP="00597F2D">
            <w:pPr>
              <w:ind w:left="-24" w:firstLine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597F2D">
              <w:rPr>
                <w:b/>
              </w:rPr>
              <w:t>Відмовити</w:t>
            </w:r>
            <w:r w:rsidR="00FD6B53" w:rsidRPr="00597F2D">
              <w:rPr>
                <w:b/>
              </w:rPr>
              <w:t xml:space="preserve"> в наданні дозволу </w:t>
            </w:r>
            <w:r w:rsidR="0048467E" w:rsidRPr="00597F2D">
              <w:rPr>
                <w:b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53" w:rsidRPr="009C67BE" w:rsidRDefault="00FD6B53" w:rsidP="00FD6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FD6B53" w:rsidRPr="009C67BE" w:rsidRDefault="00FD6B53" w:rsidP="00FD6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FD6B53" w:rsidRPr="009C67BE" w:rsidRDefault="00FD6B53" w:rsidP="00FD6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FD6B53" w:rsidRPr="009C67BE" w:rsidRDefault="00FD6B53" w:rsidP="00FD6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7276EA" w:rsidRPr="002362C0" w:rsidRDefault="00FD6B53" w:rsidP="00FD6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 xml:space="preserve">       </w:t>
            </w:r>
            <w:r w:rsidRPr="006A1AAF">
              <w:t>не голосували - 1</w:t>
            </w:r>
          </w:p>
        </w:tc>
      </w:tr>
      <w:tr w:rsidR="007276EA" w:rsidRPr="003B3579" w:rsidTr="000C0695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EA" w:rsidRPr="003B3579" w:rsidRDefault="007276EA" w:rsidP="004F2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EA" w:rsidRPr="00A46A74" w:rsidRDefault="007276EA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A46A74">
              <w:rPr>
                <w:b/>
                <w:sz w:val="18"/>
                <w:szCs w:val="18"/>
                <w:lang w:eastAsia="ru-RU"/>
              </w:rPr>
              <w:t xml:space="preserve">Про поновлення договору оренди землі </w:t>
            </w:r>
          </w:p>
          <w:p w:rsidR="007276EA" w:rsidRPr="00A46A74" w:rsidRDefault="007276EA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A46A74">
              <w:rPr>
                <w:b/>
                <w:sz w:val="18"/>
                <w:szCs w:val="18"/>
                <w:lang w:eastAsia="ru-RU"/>
              </w:rPr>
              <w:t xml:space="preserve">громадянам Твардовській Світлані Миколаївні, </w:t>
            </w:r>
          </w:p>
          <w:p w:rsidR="007276EA" w:rsidRPr="00A46A74" w:rsidRDefault="007276EA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A46A74">
              <w:rPr>
                <w:b/>
                <w:sz w:val="18"/>
                <w:szCs w:val="18"/>
                <w:lang w:eastAsia="ru-RU"/>
              </w:rPr>
              <w:t xml:space="preserve">Твардовському Максиму Миколайовичу  </w:t>
            </w:r>
          </w:p>
          <w:p w:rsidR="007276EA" w:rsidRPr="004868E9" w:rsidRDefault="007276EA" w:rsidP="004F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A46A74">
              <w:rPr>
                <w:sz w:val="18"/>
                <w:szCs w:val="18"/>
                <w:lang w:eastAsia="ru-RU"/>
              </w:rPr>
              <w:t>від 19 березня 2012 року № 18, який зареєстрований в Управлінні Держкомзему у місті  Біла Церква Київської області 13 квітня 2012 року №321030004000621 громадянам Твардовській Світлані Миколаївні, Твардовському Максиму Миколайовичу  для ведення городництва, за адресою: вулиця Грибоєдова, 54, площею 0,0414 га,  строком на 5 (п’ять) років, за рахунок земель населеного пункту м. Біла Церква. Кадастровий номер: 3210300000:07:008:0036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EA" w:rsidRPr="0090442D" w:rsidRDefault="007276EA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Поновити на 5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EA" w:rsidRPr="00FD6B53" w:rsidRDefault="00FD6B53" w:rsidP="00FD6B53">
            <w:pPr>
              <w:ind w:left="118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D6B53">
              <w:rPr>
                <w:b/>
              </w:rPr>
              <w:t>Поновити договір оренди землі строком на 5 (п’ять) років.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53" w:rsidRPr="009C67BE" w:rsidRDefault="00FD6B53" w:rsidP="00FD6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FD6B53" w:rsidRPr="009C67BE" w:rsidRDefault="00FD6B53" w:rsidP="00FD6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FD6B53" w:rsidRPr="009C67BE" w:rsidRDefault="00FD6B53" w:rsidP="00FD6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FD6B53" w:rsidRPr="009C67BE" w:rsidRDefault="00FD6B53" w:rsidP="00FD6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7276EA" w:rsidRPr="002362C0" w:rsidRDefault="007276EA" w:rsidP="004F2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5C16BF" w:rsidRPr="003B3579" w:rsidRDefault="005C16BF" w:rsidP="005C16BF">
      <w:pPr>
        <w:rPr>
          <w:sz w:val="18"/>
          <w:szCs w:val="18"/>
        </w:rPr>
      </w:pPr>
    </w:p>
    <w:p w:rsidR="00AF7812" w:rsidRDefault="00AF7812" w:rsidP="00AF7812">
      <w:pPr>
        <w:jc w:val="both"/>
        <w:rPr>
          <w:color w:val="333333"/>
        </w:rPr>
      </w:pPr>
    </w:p>
    <w:tbl>
      <w:tblPr>
        <w:tblStyle w:val="-1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4961"/>
        <w:gridCol w:w="3402"/>
        <w:gridCol w:w="2977"/>
      </w:tblGrid>
      <w:tr w:rsidR="006E7F94" w:rsidRPr="003B3579" w:rsidTr="006E7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94" w:rsidRPr="006E4385" w:rsidRDefault="006E7F94" w:rsidP="006E7F94">
            <w:pPr>
              <w:jc w:val="center"/>
              <w:rPr>
                <w:sz w:val="28"/>
                <w:szCs w:val="28"/>
              </w:rPr>
            </w:pPr>
            <w:r w:rsidRPr="006E4385">
              <w:rPr>
                <w:sz w:val="28"/>
                <w:szCs w:val="28"/>
              </w:rPr>
              <w:t>Перелік проектів рішень які виносяться на розгляд комісії</w:t>
            </w:r>
          </w:p>
          <w:p w:rsidR="006E7F94" w:rsidRPr="003B3579" w:rsidRDefault="006E7F94" w:rsidP="006E7F94">
            <w:pPr>
              <w:jc w:val="center"/>
              <w:rPr>
                <w:sz w:val="18"/>
                <w:szCs w:val="18"/>
              </w:rPr>
            </w:pPr>
            <w:r w:rsidRPr="006E4385">
              <w:rPr>
                <w:sz w:val="28"/>
                <w:szCs w:val="28"/>
              </w:rPr>
              <w:t>№2</w:t>
            </w:r>
          </w:p>
        </w:tc>
      </w:tr>
      <w:tr w:rsidR="006E7F94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94" w:rsidRPr="003B3579" w:rsidRDefault="006E7F94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№ проекту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94" w:rsidRPr="009E265A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E265A">
              <w:rPr>
                <w:b/>
                <w:sz w:val="18"/>
                <w:szCs w:val="18"/>
              </w:rPr>
              <w:t>Проект рішення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94" w:rsidRPr="009E265A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E265A">
              <w:rPr>
                <w:b/>
                <w:sz w:val="18"/>
                <w:szCs w:val="18"/>
              </w:rPr>
              <w:t>Рекомендації управління регулювання земельних відносин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94" w:rsidRPr="009E265A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E4385">
              <w:rPr>
                <w:b/>
                <w:sz w:val="18"/>
                <w:szCs w:val="18"/>
              </w:rPr>
              <w:t>Зауваження комісії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94" w:rsidRPr="009E265A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Примітки</w:t>
            </w:r>
          </w:p>
        </w:tc>
      </w:tr>
      <w:tr w:rsidR="006E7F94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Pr="003B3579" w:rsidRDefault="006E7F94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Pr="00B03E3A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припинення терміну дії договору оренди землі фізичній особі – підприємцю Нестеренку Олександру Юрійовичу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B03E3A">
              <w:rPr>
                <w:sz w:val="18"/>
                <w:szCs w:val="18"/>
                <w:lang w:eastAsia="ru-RU"/>
              </w:rPr>
              <w:t>під розміщення складу по бульвару Олександрійському (бувший бульвар 50-річчя Перемоги) 59, приміщення 2,  площею 0,1285 га з кадастровим номером: 3210300000:03:014:0108, який укладений 04 грудня 2012 року № 138 на підставі підпункту 1.6 пункту 1 рішення міської ради від 21 листопада 2012 року за №748-31-</w:t>
            </w:r>
            <w:r w:rsidRPr="00B03E3A">
              <w:rPr>
                <w:sz w:val="18"/>
                <w:szCs w:val="18"/>
                <w:lang w:val="en-US" w:eastAsia="ru-RU"/>
              </w:rPr>
              <w:t>VI</w:t>
            </w:r>
            <w:r w:rsidRPr="00B03E3A">
              <w:rPr>
                <w:sz w:val="18"/>
                <w:szCs w:val="18"/>
                <w:lang w:eastAsia="ru-RU"/>
              </w:rPr>
              <w:t xml:space="preserve">  </w:t>
            </w:r>
          </w:p>
          <w:p w:rsidR="006E7F94" w:rsidRPr="00B93EC5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03E3A">
              <w:rPr>
                <w:sz w:val="18"/>
                <w:szCs w:val="18"/>
                <w:lang w:eastAsia="ru-RU"/>
              </w:rPr>
              <w:t>та зареєстрований в Управлінні Держкомзему у місті  Біла Церква Київської області 24 грудня 2012 року № 321030004000940, відповідно до п. е) ч. 1  ст. 141 Земельного кодексу України, а саме: з набуттям іншою особою права власності на жилий будинок, будівлю або споруду, які розташовані на земельній ділянці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94" w:rsidRPr="0090442D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Припинити (оформляє Вахній</w:t>
            </w:r>
            <w:r>
              <w:rPr>
                <w:sz w:val="18"/>
                <w:szCs w:val="18"/>
              </w:rPr>
              <w:t xml:space="preserve"> 2</w:t>
            </w:r>
            <w:r w:rsidRPr="0090442D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F94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F94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F94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F94" w:rsidRPr="006E7F94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7F94">
              <w:rPr>
                <w:b/>
              </w:rPr>
              <w:t>Припинити термін дії договору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F94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6E7F94" w:rsidRPr="003B3579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E7F94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Pr="003B3579" w:rsidRDefault="006E7F94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Pr="00B93EC5" w:rsidRDefault="006E7F94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</w:t>
            </w:r>
          </w:p>
          <w:p w:rsidR="006E7F94" w:rsidRPr="00B03E3A" w:rsidRDefault="006E7F94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(на місцевості) фізичній особі – підприємцю Вахній Тетяні Олександрівні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B03E3A">
              <w:rPr>
                <w:sz w:val="18"/>
                <w:szCs w:val="18"/>
                <w:lang w:eastAsia="ru-RU"/>
              </w:rPr>
              <w:t>під розміщення складу за адресою: бульвар Олександрійський, 59 приміщення 2, площею 0,1285 га 3210300000:03:014:0108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94" w:rsidRPr="0090442D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F94" w:rsidRPr="006E7F94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E7F94" w:rsidRPr="003B3579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7F94">
              <w:rPr>
                <w:b/>
                <w:sz w:val="18"/>
                <w:szCs w:val="18"/>
              </w:rPr>
              <w:t>Надати дозвіл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6E7F94" w:rsidRPr="003B3579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E7F94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Pr="003B3579" w:rsidRDefault="006E7F94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Pr="00B03E3A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припинення терміну дії договору оренди землі фізичній особі – підприємцю Філатову Павлу Вікторовичу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B03E3A">
              <w:rPr>
                <w:sz w:val="18"/>
                <w:szCs w:val="18"/>
                <w:lang w:eastAsia="ru-RU"/>
              </w:rPr>
              <w:t>під розміщення вхідної групи до орендованого нежитлового приміщення - офісу по вулиці Гагаріна, 15 приміщення 2, площею 0,0033 га з кадастровим номером: 3210300000:04:019:0133, який укладений 06 листопада 2012 року № 126 на підставі підпункту 1.16 пункту 1 рішення міської ради від 27 вересня 2012 року за №715-29-</w:t>
            </w:r>
            <w:r w:rsidRPr="00B03E3A">
              <w:rPr>
                <w:sz w:val="18"/>
                <w:szCs w:val="18"/>
                <w:lang w:val="en-US" w:eastAsia="ru-RU"/>
              </w:rPr>
              <w:t>VI</w:t>
            </w:r>
            <w:r w:rsidRPr="00B03E3A">
              <w:rPr>
                <w:sz w:val="18"/>
                <w:szCs w:val="18"/>
                <w:lang w:eastAsia="ru-RU"/>
              </w:rPr>
              <w:t xml:space="preserve"> та зареєстрований в Управлінні Держкомзему у місті  Біла Церква Київської області 24 грудня 2012 року № 321030004000926, відповідно до п.а) ч. 1 ст. 141 Земельного кодексу України, добровільною відмовою від права користування земельною ділянкою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94" w:rsidRPr="0090442D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7" w:name="OLE_LINK1"/>
            <w:bookmarkStart w:id="8" w:name="OLE_LINK2"/>
            <w:bookmarkStart w:id="9" w:name="OLE_LINK3"/>
            <w:bookmarkStart w:id="10" w:name="OLE_LINK4"/>
            <w:bookmarkStart w:id="11" w:name="OLE_LINK5"/>
            <w:r w:rsidRPr="0090442D">
              <w:rPr>
                <w:sz w:val="18"/>
                <w:szCs w:val="18"/>
              </w:rPr>
              <w:t>припинити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Pr="00A10C3C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  <w:p w:rsidR="006E7F94" w:rsidRPr="00A10C3C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  <w:p w:rsidR="006E7F94" w:rsidRPr="00A10C3C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  <w:p w:rsidR="006E7F94" w:rsidRPr="0048467E" w:rsidRDefault="00A10C3C" w:rsidP="004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467E">
              <w:rPr>
                <w:b/>
              </w:rPr>
              <w:t xml:space="preserve">Припинити </w:t>
            </w:r>
            <w:r w:rsidR="0048467E" w:rsidRPr="0048467E">
              <w:rPr>
                <w:b/>
              </w:rPr>
              <w:t>термін дії договору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F94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6E7F94" w:rsidRPr="003B3579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E7F94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Pr="003B3579" w:rsidRDefault="006E7F94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припинення терміну дії договору оренди землі фізичній особі-підприємцю Швидун Лесі Юріївні, фізичній особі-підприємцю Швидуну Ігорю Миколайовичу та фізичній особі-підприємцю Семикозу Миколі Анатолійович</w:t>
            </w:r>
          </w:p>
          <w:p w:rsidR="006E7F94" w:rsidRPr="00B03E3A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03E3A">
              <w:rPr>
                <w:sz w:val="18"/>
                <w:szCs w:val="18"/>
                <w:lang w:eastAsia="ru-RU"/>
              </w:rPr>
              <w:t>під розміщення виробничої бази по вулиці Мельника,18-а, площею 0,9701 га, який укладений 21 серпня 2015 року № 5 на підставі підпункту 6.1 пункту 6 рішення міської ради від 19 лютого 2015 року за № 1407-72-</w:t>
            </w:r>
            <w:r w:rsidRPr="00B03E3A">
              <w:rPr>
                <w:sz w:val="18"/>
                <w:szCs w:val="18"/>
                <w:lang w:val="en-US" w:eastAsia="ru-RU"/>
              </w:rPr>
              <w:t>VI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B03E3A">
              <w:rPr>
                <w:sz w:val="18"/>
                <w:szCs w:val="18"/>
                <w:lang w:eastAsia="ru-RU"/>
              </w:rPr>
              <w:t>відповідно до п. а) ч. 1 ст. 141 Земельного кодексу України, а саме: добровільна відмова від права користування земельною ділянкою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94" w:rsidRPr="0090442D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припинити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F94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F94" w:rsidRPr="006E7F94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7F94">
              <w:rPr>
                <w:b/>
              </w:rPr>
              <w:t>Припинити термін дії договору оренди землі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6E7F94" w:rsidRPr="003B3579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E7F94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Pr="003B3579" w:rsidRDefault="006E7F94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Default="006E7F94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Швидун Лесі Юріївні, фізичній особі-підприємцю Швидуну Ігорю Миколайовичу тафізичній особі-підприємцю Семикозу Миколі Анатолійович</w:t>
            </w:r>
          </w:p>
          <w:p w:rsidR="006E7F94" w:rsidRPr="006730BB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6730BB">
              <w:rPr>
                <w:sz w:val="18"/>
                <w:szCs w:val="18"/>
                <w:lang w:eastAsia="ru-RU"/>
              </w:rPr>
              <w:t>під розміщення виробничої бази за адресою: вулиця Мельника, 18-а,  площею 0,9701 га (з них: капітальна одноповерхова – 0,2350 га, під проїздами, проходами та площадками – 0,7351га)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94" w:rsidRPr="0090442D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F94" w:rsidRPr="006E7F94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7F94">
              <w:rPr>
                <w:b/>
              </w:rPr>
              <w:t>Надати дозвіл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6E7F94" w:rsidRPr="003B3579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E7F94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Pr="003B3579" w:rsidRDefault="006E7F94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Pr="00B93EC5" w:rsidRDefault="006E7F94" w:rsidP="006E7F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3EC5">
              <w:rPr>
                <w:b/>
                <w:sz w:val="18"/>
                <w:szCs w:val="18"/>
              </w:rPr>
              <w:t xml:space="preserve">Про надання дозволу на  розроблення технічної </w:t>
            </w:r>
          </w:p>
          <w:p w:rsidR="006E7F94" w:rsidRDefault="006E7F94" w:rsidP="006E7F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3EC5">
              <w:rPr>
                <w:b/>
                <w:sz w:val="18"/>
                <w:szCs w:val="18"/>
              </w:rPr>
              <w:t>документації із землеустрою щодо поділу земельної ділянки фізичній особі – підприємцю Семикозу Миколі Анатолійовичу та фізичній особі – підприємцю Швидуну Ігорю Миколайовичу</w:t>
            </w:r>
          </w:p>
          <w:p w:rsidR="006E7F94" w:rsidRPr="006730BB" w:rsidRDefault="006E7F94" w:rsidP="006E7F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30BB">
              <w:rPr>
                <w:sz w:val="18"/>
                <w:szCs w:val="18"/>
              </w:rPr>
              <w:t>площею 0,7074 га з кадастровим номером: 3210300000:07:021:0057 за адресою: вулиця  Мельника,18-а, на дві  окремі земельні ділянки: ділянка площею 0,0754 га та  ділянка площею 0,6320 га, без зміни їх цільового призначення для подальшої державної реєстрації земельних ділянок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94" w:rsidRPr="0090442D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F94" w:rsidRPr="006E7F94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7F94">
              <w:rPr>
                <w:b/>
              </w:rPr>
              <w:t>Надати дозвіл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6E7F94" w:rsidRPr="003B3579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E7F94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Pr="003B3579" w:rsidRDefault="006E7F94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Pr="006730BB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припинення терміну дії договору оренди землі від 13 вересня 2012 року №79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B93EC5">
              <w:rPr>
                <w:b/>
                <w:sz w:val="18"/>
                <w:szCs w:val="18"/>
                <w:lang w:eastAsia="ru-RU"/>
              </w:rPr>
              <w:t>ТОВАРИСТВУ З ОБМЕЖЕНОЮ ВІДПОВІДАЛЬНІСТЮ  «ЛОГОС-ЮГ»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6730BB">
              <w:rPr>
                <w:sz w:val="18"/>
                <w:szCs w:val="18"/>
                <w:lang w:eastAsia="ru-RU"/>
              </w:rPr>
              <w:t>під розміщення існуючого магазину та кафе по вулиці Київська, 96 нежитлова будівля літера «А», площею 0,0206 га, кадастровий номер: 3210300000:06:009:0102, який укладений 13 вересня 2012 року № 79 на підставі підпункту 1.3 пункту 1 рішення міської ради від 17 травня 2012 року за № 573-25-</w:t>
            </w:r>
            <w:r w:rsidRPr="006730BB">
              <w:rPr>
                <w:sz w:val="18"/>
                <w:szCs w:val="18"/>
                <w:lang w:val="en-US" w:eastAsia="ru-RU"/>
              </w:rPr>
              <w:t>VI</w:t>
            </w:r>
            <w:r w:rsidRPr="006730BB">
              <w:rPr>
                <w:sz w:val="18"/>
                <w:szCs w:val="18"/>
                <w:lang w:eastAsia="ru-RU"/>
              </w:rPr>
              <w:t xml:space="preserve"> «Про  поновлення договорів оренди землі» та зареєстрований в Управлінні Держкомзему у місті  Біла Церква Київської області 24 грудня 2012 року № 321030004000922,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94" w:rsidRPr="0090442D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Припинити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F94" w:rsidRPr="006E7F94" w:rsidRDefault="006E7F94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7F94">
              <w:rPr>
                <w:b/>
              </w:rPr>
              <w:t>Припинити термін дії договору оренди землі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F94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6E7F94" w:rsidRPr="003B3579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E7F94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Pr="003B3579" w:rsidRDefault="006E7F94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Pr="006730BB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Про передачу земельної ділянки комунальної власності в оренду </w:t>
            </w:r>
            <w:r w:rsidRPr="00B93EC5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ТОВАРИСТВУ З ОБМЕЖЕНОЮ ВІДПОВІДАЛЬНІСТЮ «ЛОГОС-2016»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 xml:space="preserve"> </w:t>
            </w:r>
            <w:r w:rsidRPr="006730BB">
              <w:rPr>
                <w:sz w:val="18"/>
                <w:szCs w:val="18"/>
                <w:lang w:eastAsia="ru-RU"/>
              </w:rPr>
              <w:t>під розміщення існуючого магазину та кафе,</w:t>
            </w:r>
            <w:r w:rsidRPr="006730BB">
              <w:rPr>
                <w:bCs/>
                <w:sz w:val="18"/>
                <w:szCs w:val="18"/>
                <w:lang w:eastAsia="ru-RU"/>
              </w:rPr>
              <w:t xml:space="preserve"> площею 0,0206 га (з них: під спорудами – 0,0122 га, під проїздами, проходами та площадками – 0,0084 га) за  </w:t>
            </w:r>
            <w:r w:rsidRPr="006730BB">
              <w:rPr>
                <w:sz w:val="18"/>
                <w:szCs w:val="18"/>
                <w:lang w:eastAsia="ru-RU"/>
              </w:rPr>
              <w:t>адресою: вулиця Київська, 96 нежитлова будівля літера «А», строком на 5 (п'ять) років. Кадастровий номер: 3210300000:06:009:0102.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94" w:rsidRPr="0090442D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442D">
              <w:rPr>
                <w:b/>
                <w:sz w:val="18"/>
                <w:szCs w:val="18"/>
              </w:rPr>
              <w:t xml:space="preserve">Відмовити </w:t>
            </w:r>
          </w:p>
          <w:p w:rsidR="006E7F94" w:rsidRPr="0090442D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Відповідно до  частини 1 статті 123 Земельного кодексу України надання у користування земельної ділянки здійснюється на підставі технічної документації</w:t>
            </w:r>
          </w:p>
          <w:p w:rsidR="006E7F94" w:rsidRPr="0090442D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b/>
                <w:i/>
                <w:sz w:val="18"/>
                <w:szCs w:val="18"/>
              </w:rPr>
              <w:t xml:space="preserve">рекомендувати </w:t>
            </w:r>
            <w:r w:rsidRPr="0090442D">
              <w:rPr>
                <w:sz w:val="18"/>
                <w:szCs w:val="18"/>
              </w:rPr>
              <w:t>ТОВ «ЛОГОС 2016» подати заяву встановленого зразка до управління адміністративних послуг про надання дозволу на розроблення  технічної документації із землеустрою щодо встановлення меж земельної ділянки в натурі (на місцевості);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Pr="006E7F94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7F94">
              <w:rPr>
                <w:b/>
              </w:rPr>
              <w:t>Відмовити в передачі земельної  ділянки Відповідно до  частини 1 статті 123 Земельного кодексу України надання у користування земельної ділянки здійснюється на підставі технічної документації</w:t>
            </w:r>
          </w:p>
          <w:p w:rsidR="006E7F94" w:rsidRPr="006E7F94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7F94">
              <w:rPr>
                <w:b/>
                <w:i/>
              </w:rPr>
              <w:t xml:space="preserve">рекомендувати </w:t>
            </w:r>
            <w:r w:rsidRPr="006E7F94">
              <w:rPr>
                <w:b/>
              </w:rPr>
              <w:t>ТОВ «ЛОГОС 2016» подати заяву встановленого зразка до управління адміністративних послуг про надання дозволу на розроблення  технічної документації із землеустрою щодо встановлення меж земельної ділянки в натурі (на місцевості);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4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F94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6E7F94" w:rsidRPr="009C67BE" w:rsidRDefault="006E7F9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6E7F94" w:rsidRPr="003B3579" w:rsidRDefault="006E7F9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E4C22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Pr="003B3579" w:rsidRDefault="006E4C22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Pr="006730BB" w:rsidRDefault="006E4C22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припинення терміну дії договору оренди землі від 13 вересня 2012 року №80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B93EC5">
              <w:rPr>
                <w:b/>
                <w:sz w:val="18"/>
                <w:szCs w:val="18"/>
                <w:lang w:eastAsia="ru-RU"/>
              </w:rPr>
              <w:t>ТОВАРИСТВУ З ОБМЕЖЕНОЮ ВІДПОВІДАЛЬНІСТЮ  «ЛОГОС-ЮГ»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6730BB">
              <w:rPr>
                <w:sz w:val="18"/>
                <w:szCs w:val="18"/>
                <w:lang w:eastAsia="ru-RU"/>
              </w:rPr>
              <w:t>під розміщення існуючої автозаправної станції по вулиці Київська, 96 нежитлова будівля літера «А», площею 0,1744 га, кадастровий номер: 3210300000:06:009:0120, який укладений 13 вересня 2012 року № 80 на підставі підпункту 1.2 пункту 1 рішення міської ради від 17 травня 2012 року за № 573-25-</w:t>
            </w:r>
            <w:r w:rsidRPr="006730BB">
              <w:rPr>
                <w:sz w:val="18"/>
                <w:szCs w:val="18"/>
                <w:lang w:val="en-US" w:eastAsia="ru-RU"/>
              </w:rPr>
              <w:t>VI</w:t>
            </w:r>
            <w:r w:rsidRPr="006730BB">
              <w:rPr>
                <w:sz w:val="18"/>
                <w:szCs w:val="18"/>
                <w:lang w:eastAsia="ru-RU"/>
              </w:rPr>
              <w:t xml:space="preserve"> «Про  поновлення договорів оренди землі» та зареєстрований в Управлінні Держкомзему у місті  Біла Церква Київської області 24 грудня 2012 року № 321030004000923,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22" w:rsidRPr="0090442D" w:rsidRDefault="006E4C22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припинити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Default="006E4C22" w:rsidP="001455F8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4C22" w:rsidRPr="006E7F94" w:rsidRDefault="006E4C22" w:rsidP="001455F8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7F94">
              <w:rPr>
                <w:b/>
              </w:rPr>
              <w:t>Припинити термін дії договору оренди землі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Default="006E4C22" w:rsidP="00145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4C22" w:rsidRDefault="006E4C22" w:rsidP="00145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4C22" w:rsidRPr="009C67BE" w:rsidRDefault="006E4C22" w:rsidP="0014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6E4C22" w:rsidRPr="009C67BE" w:rsidRDefault="006E4C22" w:rsidP="0014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6E4C22" w:rsidRPr="009C67BE" w:rsidRDefault="006E4C22" w:rsidP="0014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6E4C22" w:rsidRPr="009C67BE" w:rsidRDefault="006E4C22" w:rsidP="0014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6E4C22" w:rsidRPr="003B3579" w:rsidRDefault="006E4C22" w:rsidP="00145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E4C22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Pr="003B3579" w:rsidRDefault="006E4C22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Pr="006730BB" w:rsidRDefault="006E4C22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передачу земельної ділянки комунальної власності в оренду під розміщення існуючої автозаправної станції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B93EC5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ТОВАРИСТВУ З ОБМЕЖЕНОЮ ВІДПОВІДАЛЬНІСТЮ «ЛОГОС-2016»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 xml:space="preserve"> </w:t>
            </w:r>
            <w:r w:rsidRPr="006730BB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під розміщення існуючої автозаправної станції,</w:t>
            </w:r>
            <w:r w:rsidRPr="006730BB">
              <w:rPr>
                <w:rFonts w:ascii="Times New Roman CYR" w:hAnsi="Times New Roman CYR" w:cs="Times New Roman CYR"/>
                <w:bCs/>
                <w:sz w:val="18"/>
                <w:szCs w:val="18"/>
                <w:lang w:eastAsia="ru-RU"/>
              </w:rPr>
              <w:t xml:space="preserve"> площею 0,1744 га (з них: під спорудами – 0,0445 га, під проїздами, проходами та площадками – 0,1191 га, під зеленими насадженнями – 0,0108 га) за  </w:t>
            </w:r>
            <w:r w:rsidRPr="006730BB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адресою: вулиця Київська, 96 нежитлова будівля літера «А», строком на 5 (п'ять) років. Кадастровий номер: 3210300000:06:009:0120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22" w:rsidRPr="0090442D" w:rsidRDefault="006E4C22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442D">
              <w:rPr>
                <w:b/>
                <w:sz w:val="18"/>
                <w:szCs w:val="18"/>
              </w:rPr>
              <w:t xml:space="preserve">Відмовити </w:t>
            </w:r>
          </w:p>
          <w:p w:rsidR="006E4C22" w:rsidRPr="0090442D" w:rsidRDefault="006E4C22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Відповідно до  частини 1 статті 123 Земельного кодексу України надання у користування земельної ділянки здійснюється на підставі технічної документації</w:t>
            </w:r>
          </w:p>
          <w:p w:rsidR="006E4C22" w:rsidRPr="0090442D" w:rsidRDefault="006E4C22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b/>
                <w:i/>
                <w:sz w:val="18"/>
                <w:szCs w:val="18"/>
              </w:rPr>
              <w:t xml:space="preserve">рекомендувати </w:t>
            </w:r>
            <w:r w:rsidRPr="0090442D">
              <w:rPr>
                <w:sz w:val="18"/>
                <w:szCs w:val="18"/>
              </w:rPr>
              <w:t>ТОВ «ЛОГОС 2016» подати заяву встановленого зразка до управління адміністративних послуг про надання дозволу на розроблення  технічної документації із землеустрою щодо встановлення меж земельної ділянки в натурі (на місцевості);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Pr="006E4C22" w:rsidRDefault="006E4C22" w:rsidP="006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4C22">
              <w:rPr>
                <w:b/>
              </w:rPr>
              <w:t>Відмовити в передачі земельної ділянки Відповідно до  частини 1 статті 123 Земельного кодексу України надання у користування земельної ділянки здійснюється на підставі технічної документації</w:t>
            </w:r>
          </w:p>
          <w:p w:rsidR="006E4C22" w:rsidRPr="003B3579" w:rsidRDefault="006E4C22" w:rsidP="006E4C22">
            <w:pPr>
              <w:ind w:left="52" w:hanging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4C22">
              <w:rPr>
                <w:b/>
                <w:i/>
              </w:rPr>
              <w:t xml:space="preserve">рекомендувати </w:t>
            </w:r>
            <w:r w:rsidRPr="006E4C22">
              <w:rPr>
                <w:b/>
              </w:rPr>
              <w:t>ТОВ «ЛОГОС 2016» подати заяву встановленого зразка до управління адміністративних послуг про надання дозволу на розроблення  технічної документації із землеустрою щодо встановлення меж земельної ділянки в натурі (на місцевості);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Default="006E4C22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4C22" w:rsidRPr="009C67BE" w:rsidRDefault="006E4C22" w:rsidP="006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6E4C22" w:rsidRPr="009C67BE" w:rsidRDefault="006E4C22" w:rsidP="006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6E4C22" w:rsidRPr="009C67BE" w:rsidRDefault="006E4C22" w:rsidP="006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6E4C22" w:rsidRPr="009C67BE" w:rsidRDefault="006E4C22" w:rsidP="006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6E4C22" w:rsidRPr="003B3579" w:rsidRDefault="006E4C22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E4C22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Pr="003B3579" w:rsidRDefault="006E4C22" w:rsidP="006E7F94">
            <w:pPr>
              <w:jc w:val="center"/>
              <w:rPr>
                <w:sz w:val="18"/>
                <w:szCs w:val="18"/>
              </w:rPr>
            </w:pPr>
            <w:bookmarkStart w:id="12" w:name="_Hlk487122776"/>
            <w:r w:rsidRPr="003B3579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Pr="00A55C49" w:rsidRDefault="006E4C22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A55C49">
              <w:rPr>
                <w:b/>
                <w:sz w:val="18"/>
                <w:szCs w:val="18"/>
                <w:lang w:eastAsia="ru-RU"/>
              </w:rPr>
              <w:t>Скасувати підпункт 1.2 пункту 1 рішення міської ради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A55C49">
              <w:rPr>
                <w:b/>
                <w:sz w:val="18"/>
                <w:szCs w:val="18"/>
                <w:lang w:eastAsia="ru-RU"/>
              </w:rPr>
              <w:t xml:space="preserve"> від 28 грудня 2011 року № 418-17-</w:t>
            </w:r>
            <w:r w:rsidRPr="00A55C49">
              <w:rPr>
                <w:b/>
                <w:sz w:val="18"/>
                <w:szCs w:val="18"/>
                <w:lang w:val="en-US" w:eastAsia="ru-RU"/>
              </w:rPr>
              <w:t>V</w:t>
            </w:r>
            <w:r w:rsidRPr="00A55C49">
              <w:rPr>
                <w:b/>
                <w:sz w:val="18"/>
                <w:szCs w:val="18"/>
                <w:lang w:eastAsia="ru-RU"/>
              </w:rPr>
              <w:t>І «Про затвердження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A55C49">
              <w:rPr>
                <w:b/>
                <w:sz w:val="18"/>
                <w:szCs w:val="18"/>
                <w:lang w:eastAsia="ru-RU"/>
              </w:rPr>
              <w:t xml:space="preserve"> проектів землеустрою щодо відведення земельних ділянок в оренду та передача земельних ділянок в оренду»</w:t>
            </w:r>
          </w:p>
          <w:p w:rsidR="006E4C22" w:rsidRPr="006730BB" w:rsidRDefault="006E4C22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A55C49">
              <w:rPr>
                <w:sz w:val="18"/>
                <w:szCs w:val="18"/>
                <w:lang w:eastAsia="ru-RU"/>
              </w:rPr>
              <w:t>Жуковській Людмилі Володимирівні та фізичній особі – підприємцю  Семченко Надії Федорівні під</w:t>
            </w:r>
            <w:r w:rsidRPr="006730BB">
              <w:rPr>
                <w:sz w:val="18"/>
                <w:szCs w:val="18"/>
                <w:lang w:eastAsia="ru-RU"/>
              </w:rPr>
              <w:t xml:space="preserve"> будівництво магазину по продажу промислових товарів по вулиці Молодіжна в районі житлових будинків №18/12 та №20, площею 0,0240 га з кадастровим номером: 3210300000:08:013:0027, який укладений 27 березня 2012 року № 38 на підставі підпункту 1.1 пункту 1 рішення міської ради від 18 січня 2011 року за №46-04-</w:t>
            </w:r>
            <w:r w:rsidRPr="006730BB">
              <w:rPr>
                <w:sz w:val="18"/>
                <w:szCs w:val="18"/>
                <w:lang w:val="en-US" w:eastAsia="ru-RU"/>
              </w:rPr>
              <w:t>VI</w:t>
            </w:r>
            <w:r w:rsidRPr="006730BB">
              <w:rPr>
                <w:sz w:val="18"/>
                <w:szCs w:val="18"/>
                <w:lang w:eastAsia="ru-RU"/>
              </w:rPr>
              <w:t xml:space="preserve">  відповідно до п. е) ч. 1  ст. 141 Земельного кодексу України, а саме: з набуттям іншою особою права власності на жилий будинок, будівлю або споруду, які розташовані на земельній ділянці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22" w:rsidRPr="0090442D" w:rsidRDefault="006E4C22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 xml:space="preserve">Припинити (разом з </w:t>
            </w:r>
            <w:r>
              <w:rPr>
                <w:sz w:val="18"/>
                <w:szCs w:val="18"/>
              </w:rPr>
              <w:t>12</w:t>
            </w:r>
            <w:r w:rsidRPr="0090442D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Pr="003B3579" w:rsidRDefault="006E4C22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Default="006E4C22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4C22" w:rsidRPr="006E4C22" w:rsidRDefault="006E4C22" w:rsidP="006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4C22">
              <w:t>Доопрацюванння Денисенко І.О., Тищенко А.С.</w:t>
            </w:r>
          </w:p>
          <w:p w:rsidR="006E4C22" w:rsidRPr="003B3579" w:rsidRDefault="006E4C22" w:rsidP="006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bookmarkEnd w:id="12"/>
      <w:tr w:rsidR="006E4C22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Pr="003B3579" w:rsidRDefault="006E4C22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Pr="006730BB" w:rsidRDefault="006E4C22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технічної документації із землеустрою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B93EC5">
              <w:rPr>
                <w:b/>
                <w:sz w:val="18"/>
                <w:szCs w:val="18"/>
                <w:lang w:eastAsia="ru-RU"/>
              </w:rPr>
              <w:t>щодо встановлення (відновлення) меж земельної ділянки в натурі (на місцевості) фізичній особі – підприємцю Михайлику Олегу Вікторовичу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B93EC5">
              <w:rPr>
                <w:b/>
                <w:sz w:val="18"/>
                <w:szCs w:val="18"/>
                <w:lang w:eastAsia="ru-RU"/>
              </w:rPr>
              <w:t>та  фізичній особі – підприємцю Семченко Надії Федорівні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6730BB">
              <w:rPr>
                <w:sz w:val="18"/>
                <w:szCs w:val="18"/>
                <w:lang w:eastAsia="ru-RU"/>
              </w:rPr>
              <w:t xml:space="preserve">під будівництво магазину по продажу промислових товарів, за адресою: вулиця Молодіжна, в районі житлових будинків №18/12 та №20,  площею 0,0240 га, за рахунок земель населеного пункту м. Біла Церква. Кадастровий номер: 3210300000:08:013:0027.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22" w:rsidRPr="0090442D" w:rsidRDefault="006E4C22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Відмовити</w:t>
            </w:r>
          </w:p>
          <w:p w:rsidR="006E4C22" w:rsidRPr="0090442D" w:rsidRDefault="006E4C22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Відповідно до ч.1 статті 134 Земельного кодексу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Pr="003B3579" w:rsidRDefault="006E4C22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Default="006E4C22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4C22" w:rsidRDefault="006E4C22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4C22" w:rsidRPr="006E4C22" w:rsidRDefault="006E4C22" w:rsidP="006E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4C22">
              <w:t>Доопрацюванння Денисенко І.О., Тищенко А.С.</w:t>
            </w:r>
          </w:p>
          <w:p w:rsidR="006E4C22" w:rsidRPr="003B3579" w:rsidRDefault="006E4C22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E4C22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Pr="003B3579" w:rsidRDefault="006E4C22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Default="006E4C22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припинення терміну дії договору оренди землі Приватному підприємству «Шинник+»</w:t>
            </w:r>
          </w:p>
          <w:p w:rsidR="006E4C22" w:rsidRPr="00C336FB" w:rsidRDefault="006E4C22" w:rsidP="00DB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C336FB">
              <w:rPr>
                <w:sz w:val="18"/>
                <w:szCs w:val="18"/>
                <w:lang w:eastAsia="ru-RU"/>
              </w:rPr>
              <w:t>під розміщення існуючих нежитлових будівель і споруд для обслуговування виробничої бази  по вулиці Глиняна, 40Б, площею 0,</w:t>
            </w:r>
            <w:r w:rsidR="00DB0656" w:rsidRPr="00C336FB">
              <w:rPr>
                <w:sz w:val="18"/>
                <w:szCs w:val="18"/>
                <w:lang w:eastAsia="ru-RU"/>
              </w:rPr>
              <w:t xml:space="preserve"> </w:t>
            </w:r>
            <w:r w:rsidRPr="00C336FB">
              <w:rPr>
                <w:sz w:val="18"/>
                <w:szCs w:val="18"/>
                <w:lang w:eastAsia="ru-RU"/>
              </w:rPr>
              <w:t>6268 га, кадастровий номер: 3220484900:01:005:0035, який укладений 09 червня 2016 року № 11 на підставі підпункту 1.11 пункту 1 рішення міської ради від 18 лютого 2016 року за № 68-07-</w:t>
            </w:r>
            <w:r w:rsidRPr="00C336FB">
              <w:rPr>
                <w:sz w:val="18"/>
                <w:szCs w:val="18"/>
                <w:lang w:val="en-US" w:eastAsia="ru-RU"/>
              </w:rPr>
              <w:t>VII</w:t>
            </w:r>
            <w:r w:rsidRPr="00C336FB">
              <w:rPr>
                <w:sz w:val="18"/>
                <w:szCs w:val="18"/>
                <w:lang w:eastAsia="ru-RU"/>
              </w:rPr>
              <w:t xml:space="preserve"> «Про  поновлення договорів оренди землі» та зареєстрований в Державному реєстрі речових прав на нерухоме майно  як інше речове право від 26.10.2016 року № 17198003,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22" w:rsidRPr="0090442D" w:rsidRDefault="006E4C22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 xml:space="preserve">Припинити (разом з </w:t>
            </w:r>
            <w:r>
              <w:rPr>
                <w:sz w:val="18"/>
                <w:szCs w:val="18"/>
              </w:rPr>
              <w:t>14</w:t>
            </w:r>
            <w:r w:rsidRPr="0090442D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Default="006E4C22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B0656" w:rsidRPr="00DB0656" w:rsidRDefault="00DB0656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0656">
              <w:rPr>
                <w:b/>
              </w:rPr>
              <w:t>Припинити термін дії договору</w:t>
            </w:r>
            <w:r>
              <w:rPr>
                <w:b/>
              </w:rPr>
              <w:t xml:space="preserve"> оренди землі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Default="006E4C22" w:rsidP="00DB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B0656" w:rsidRPr="009C67BE" w:rsidRDefault="00DB0656" w:rsidP="00DB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DB0656" w:rsidRPr="009C67BE" w:rsidRDefault="00DB0656" w:rsidP="00DB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DB0656" w:rsidRPr="009C67BE" w:rsidRDefault="00DB0656" w:rsidP="00DB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DB0656" w:rsidRPr="009C67BE" w:rsidRDefault="00DB0656" w:rsidP="00DB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DB0656" w:rsidRPr="003B3579" w:rsidRDefault="00DB0656" w:rsidP="00DB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      </w:t>
            </w:r>
            <w:r w:rsidRPr="006A1AAF">
              <w:t>не голосували - 1</w:t>
            </w:r>
          </w:p>
        </w:tc>
      </w:tr>
      <w:tr w:rsidR="006E4C22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Pr="003B3579" w:rsidRDefault="006E4C22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Default="006E4C22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Про передачу земельної ділянки комунальної власності в оренду </w:t>
            </w:r>
            <w:r w:rsidRPr="00B93EC5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ТОВАРИСТВУ З ОБМЕЖЕНОЮ ВІДПОВІДАЛЬНІСТЮ «ДЕРЖ-БУД»</w:t>
            </w:r>
          </w:p>
          <w:p w:rsidR="006E4C22" w:rsidRPr="00C336FB" w:rsidRDefault="006E4C22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336FB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під розміщення існуючих нежитлових будівель і споруд для обслуговування виробничої бази,</w:t>
            </w:r>
            <w:r w:rsidRPr="00C336FB">
              <w:rPr>
                <w:rFonts w:ascii="Times New Roman CYR" w:hAnsi="Times New Roman CYR" w:cs="Times New Roman CYR"/>
                <w:bCs/>
                <w:sz w:val="18"/>
                <w:szCs w:val="18"/>
                <w:lang w:eastAsia="ru-RU"/>
              </w:rPr>
              <w:t xml:space="preserve"> площею 0,6268 га (з них: під капітальною одноповерховою – 0,0953 га, під спорудами – 0,0062 га, проїздами, проходами та площадками – 0,5253 га,) за  </w:t>
            </w:r>
            <w:r w:rsidRPr="00C336FB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адресою: вулиця Глиняна, 40Б, строком на 49 (сорок дев’ять) років. Кадастровий номер: 3210300000:01:005:0035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22" w:rsidRPr="0090442D" w:rsidRDefault="006E4C22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Передати на 49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Default="006E4C22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B0656" w:rsidRPr="00DB0656" w:rsidRDefault="00DB0656" w:rsidP="00DB0656">
            <w:pPr>
              <w:ind w:left="52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0656">
              <w:rPr>
                <w:b/>
              </w:rPr>
              <w:t>Передати земельну ділянку строком на 49 (сорок дев’ять) років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2" w:rsidRDefault="006E4C22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B0656" w:rsidRPr="009C67BE" w:rsidRDefault="00DB0656" w:rsidP="00DB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DB0656" w:rsidRPr="009C67BE" w:rsidRDefault="00DB0656" w:rsidP="00DB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DB0656" w:rsidRPr="009C67BE" w:rsidRDefault="00DB0656" w:rsidP="00DB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DB0656" w:rsidRPr="009C67BE" w:rsidRDefault="00DB0656" w:rsidP="00DB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DB0656" w:rsidRPr="003B3579" w:rsidRDefault="00DB0656" w:rsidP="00DB0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AAF">
              <w:t>не голосували - 1</w:t>
            </w:r>
          </w:p>
        </w:tc>
      </w:tr>
      <w:tr w:rsidR="00DB0656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6" w:rsidRPr="003B3579" w:rsidRDefault="00DB0656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6" w:rsidRPr="00B93EC5" w:rsidRDefault="00DB0656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припинення терміну дії договору про встановлення особистого строкового сервітуту з фізичною особою – підприємцем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B93EC5">
              <w:rPr>
                <w:b/>
                <w:sz w:val="18"/>
                <w:szCs w:val="18"/>
                <w:lang w:eastAsia="ru-RU"/>
              </w:rPr>
              <w:t>Морозюк Наталією Леонідівною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C336FB">
              <w:rPr>
                <w:sz w:val="18"/>
                <w:szCs w:val="18"/>
                <w:lang w:eastAsia="ru-RU"/>
              </w:rPr>
              <w:t>під розміщення павільйону по продажу продовольчих товарів по вулиці Нагірна, в районі житлового будинку  17, площею 0,0051 га, який укладений 15 червня  2016 року № 14 на підставі підпункту 1.8  пункту 1 рішення міської ради від 05 травня 2016 року за № 132-10-</w:t>
            </w:r>
            <w:r w:rsidRPr="00C336FB">
              <w:rPr>
                <w:sz w:val="18"/>
                <w:szCs w:val="18"/>
                <w:lang w:val="en-US" w:eastAsia="ru-RU"/>
              </w:rPr>
              <w:t>VII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C336FB">
              <w:rPr>
                <w:sz w:val="18"/>
                <w:szCs w:val="18"/>
                <w:lang w:eastAsia="ru-RU"/>
              </w:rPr>
              <w:t>відповідно п. б ч.1 ст. 102 Земельного кодексу України</w:t>
            </w:r>
            <w:r w:rsidRPr="00C336FB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56" w:rsidRPr="0090442D" w:rsidRDefault="00DB0656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 xml:space="preserve">Припинити (разом з </w:t>
            </w:r>
            <w:r>
              <w:rPr>
                <w:sz w:val="18"/>
                <w:szCs w:val="18"/>
              </w:rPr>
              <w:t>16</w:t>
            </w:r>
            <w:r w:rsidRPr="0090442D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6" w:rsidRPr="00DB0656" w:rsidRDefault="00DB0656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B0656" w:rsidRPr="00DB0656" w:rsidRDefault="00DB0656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0656">
              <w:rPr>
                <w:b/>
              </w:rPr>
              <w:t>Припинити термін дії договору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6" w:rsidRDefault="00DB0656" w:rsidP="00145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B0656" w:rsidRPr="009C67BE" w:rsidRDefault="00DB0656" w:rsidP="0014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DB0656" w:rsidRPr="009C67BE" w:rsidRDefault="00DB0656" w:rsidP="0014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DB0656" w:rsidRPr="009C67BE" w:rsidRDefault="00DB0656" w:rsidP="0014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DB0656" w:rsidRPr="009C67BE" w:rsidRDefault="00DB0656" w:rsidP="0014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DB0656" w:rsidRPr="003B3579" w:rsidRDefault="00DB0656" w:rsidP="00145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AAF">
              <w:t>не голосували - 1</w:t>
            </w:r>
          </w:p>
        </w:tc>
      </w:tr>
      <w:tr w:rsidR="00DB0656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6" w:rsidRPr="003B3579" w:rsidRDefault="00DB0656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6" w:rsidRPr="00C336FB" w:rsidRDefault="00DB0656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укладення договору про встановлення особистого строкового сервітуту з фізичною особою-підприємцем Шиманським Олександром Юрійовичем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C336FB">
              <w:rPr>
                <w:sz w:val="18"/>
                <w:szCs w:val="18"/>
                <w:lang w:eastAsia="ru-RU"/>
              </w:rPr>
              <w:t>під розміщення існуючого павільйону по продажу продовольчих товарів, по вулиці Нагорній в районі житлового будинку №17, площею 0,0051 га   строком на 3 (три) 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56" w:rsidRPr="0090442D" w:rsidRDefault="00DB0656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Укласти на 3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6" w:rsidRPr="00DB0656" w:rsidRDefault="00DB0656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B0656" w:rsidRPr="00DB0656" w:rsidRDefault="00DB0656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0656">
              <w:rPr>
                <w:b/>
              </w:rPr>
              <w:t>Укласти договір строком на 3 (три) 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6" w:rsidRDefault="00DB0656" w:rsidP="00145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B0656" w:rsidRPr="009C67BE" w:rsidRDefault="00DB0656" w:rsidP="0014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DB0656" w:rsidRPr="009C67BE" w:rsidRDefault="00DB0656" w:rsidP="0014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DB0656" w:rsidRPr="009C67BE" w:rsidRDefault="00DB0656" w:rsidP="0014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DB0656" w:rsidRPr="009C67BE" w:rsidRDefault="00DB0656" w:rsidP="0014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DB0656" w:rsidRPr="003B3579" w:rsidRDefault="00DB0656" w:rsidP="00145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AAF">
              <w:t>не голосували - 1</w:t>
            </w:r>
          </w:p>
        </w:tc>
      </w:tr>
      <w:tr w:rsidR="00B64C4B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B" w:rsidRPr="003B3579" w:rsidRDefault="00B64C4B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B" w:rsidRDefault="00B64C4B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укладення договору про встановлення особистого строкового сервітуту з громадянином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</w:p>
          <w:p w:rsidR="00B64C4B" w:rsidRDefault="00B64C4B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Філ</w:t>
            </w:r>
            <w:r w:rsidRPr="00B93EC5">
              <w:rPr>
                <w:b/>
                <w:sz w:val="18"/>
                <w:szCs w:val="18"/>
                <w:lang w:eastAsia="ru-RU"/>
              </w:rPr>
              <w:t>атовим Павлом Вікторовичем</w:t>
            </w:r>
          </w:p>
          <w:p w:rsidR="00B64C4B" w:rsidRPr="00055F0C" w:rsidRDefault="00B64C4B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055F0C">
              <w:rPr>
                <w:sz w:val="18"/>
                <w:szCs w:val="18"/>
                <w:lang w:eastAsia="ru-RU"/>
              </w:rPr>
              <w:t>під розміщення вхідної групи до власного існуючого нежитлового приміщення – офісу, за адресою: вулиця Гагаріна,15 приміщення 2, площею 0,0033 га  (з них: під проїздами,  проходами та площадками – 0,0033) строком на 10 (десять) років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4B" w:rsidRPr="0090442D" w:rsidRDefault="00B64C4B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Укласти на 10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B" w:rsidRPr="00DB0656" w:rsidRDefault="00B64C4B" w:rsidP="001455F8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64C4B" w:rsidRPr="00DB0656" w:rsidRDefault="00B64C4B" w:rsidP="00B64C4B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0656">
              <w:rPr>
                <w:b/>
              </w:rPr>
              <w:t xml:space="preserve">Укласти договір строком на </w:t>
            </w:r>
            <w:r>
              <w:rPr>
                <w:b/>
              </w:rPr>
              <w:t>10</w:t>
            </w:r>
            <w:r w:rsidRPr="00DB0656">
              <w:rPr>
                <w:b/>
              </w:rPr>
              <w:t xml:space="preserve"> (</w:t>
            </w:r>
            <w:r>
              <w:rPr>
                <w:b/>
              </w:rPr>
              <w:t>десять</w:t>
            </w:r>
            <w:r w:rsidRPr="00DB0656">
              <w:rPr>
                <w:b/>
              </w:rPr>
              <w:t>) рок</w:t>
            </w:r>
            <w:r>
              <w:rPr>
                <w:b/>
              </w:rPr>
              <w:t>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B" w:rsidRDefault="00B64C4B" w:rsidP="00145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64C4B" w:rsidRPr="009C67BE" w:rsidRDefault="00B64C4B" w:rsidP="0014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B64C4B" w:rsidRPr="009C67BE" w:rsidRDefault="00B64C4B" w:rsidP="0014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B64C4B" w:rsidRPr="009C67BE" w:rsidRDefault="00B64C4B" w:rsidP="0014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B64C4B" w:rsidRPr="009C67BE" w:rsidRDefault="00B64C4B" w:rsidP="0014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B64C4B" w:rsidRPr="003B3579" w:rsidRDefault="00B64C4B" w:rsidP="00145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AAF">
              <w:t>не голосували - 1</w:t>
            </w:r>
          </w:p>
        </w:tc>
      </w:tr>
      <w:tr w:rsidR="00B64C4B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B" w:rsidRPr="003B3579" w:rsidRDefault="00B64C4B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B" w:rsidRDefault="00B64C4B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укладення договору про встановлення особистого строкового сервітуту з фізичною особою-підприємцем Іваненко Тамілою Василівною</w:t>
            </w:r>
          </w:p>
          <w:p w:rsidR="00B64C4B" w:rsidRPr="00055F0C" w:rsidRDefault="00B64C4B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055F0C">
              <w:rPr>
                <w:sz w:val="18"/>
                <w:szCs w:val="18"/>
                <w:lang w:eastAsia="ru-RU"/>
              </w:rPr>
              <w:t>під розміщення існуючого павільйону по продажу промислових товарів, за адресою: вулиця Героїв Крут, в районі  житлового будинку №85, площею 0,0048 га  (з них: тимчасова споруда – 0,0022 га, під проїздами, проходами та площадками  – 0,0026 га), строком на 3 (роки) 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4B" w:rsidRPr="0090442D" w:rsidRDefault="00B64C4B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Укласти на 3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B" w:rsidRPr="003B3579" w:rsidRDefault="00B64C4B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B" w:rsidRDefault="00B64C4B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64C4B" w:rsidRPr="00B64C4B" w:rsidRDefault="00B64C4B" w:rsidP="00B64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C4B">
              <w:t>На доопрацювання Лєонов А.С., Голуб О.М.</w:t>
            </w:r>
          </w:p>
        </w:tc>
      </w:tr>
      <w:tr w:rsidR="0051004D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055F0C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укладення договору про встановлення особистого строкового сервітуту з фізичною особою-підприємцем Крижешевською Світланою Олександрівною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055F0C">
              <w:rPr>
                <w:sz w:val="18"/>
                <w:szCs w:val="18"/>
                <w:lang w:eastAsia="ru-RU"/>
              </w:rPr>
              <w:t>під розміщення вхідної групи до власного існуючого нежитлового приміщення – магазину за адресою: вулиця Сквирське шосе, 224 приміщення 7, площею 0,0036 га  (з них: під спорудами – 0,0036 га), строком на 5 (п’ять) років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Укласти на 5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004D" w:rsidRPr="003B3579" w:rsidRDefault="0051004D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0656">
              <w:rPr>
                <w:b/>
              </w:rPr>
              <w:t xml:space="preserve">Укласти договір строком на </w:t>
            </w:r>
            <w:r>
              <w:rPr>
                <w:b/>
              </w:rPr>
              <w:t>10</w:t>
            </w:r>
            <w:r w:rsidRPr="00DB0656">
              <w:rPr>
                <w:b/>
              </w:rPr>
              <w:t xml:space="preserve"> (</w:t>
            </w:r>
            <w:r>
              <w:rPr>
                <w:b/>
              </w:rPr>
              <w:t>десять</w:t>
            </w:r>
            <w:r w:rsidRPr="00DB0656">
              <w:rPr>
                <w:b/>
              </w:rPr>
              <w:t>) рок</w:t>
            </w:r>
            <w:r>
              <w:rPr>
                <w:b/>
              </w:rPr>
              <w:t>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51004D" w:rsidRPr="003B3579" w:rsidRDefault="0051004D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AAF">
              <w:t>не голосували - 1</w:t>
            </w:r>
          </w:p>
        </w:tc>
      </w:tr>
      <w:tr w:rsidR="0051004D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укладення договору про встановлення особистого строкового сервітуту з фізичною особою-підприємцем Джаббаровим Азадом Гадай Огли</w:t>
            </w:r>
          </w:p>
          <w:p w:rsidR="0051004D" w:rsidRPr="00055F0C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055F0C">
              <w:rPr>
                <w:sz w:val="18"/>
                <w:szCs w:val="18"/>
                <w:lang w:eastAsia="ru-RU"/>
              </w:rPr>
              <w:t>під розміщення існуючих павільйонів з влаштуванням літнього майданчика, за адресою: вулиця Ярослава Мудрого, в районі гуртожитку №53/1, площею 0,0117 га  (з них: під тимчасовими спорудами – 0,0050 га, під проїздами, проходами та площадками  – 0,0067 га), строком на 5 (п’ять) років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Укласти на 5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DB0656" w:rsidRDefault="0051004D" w:rsidP="00803207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1004D" w:rsidRPr="00DB0656" w:rsidRDefault="0051004D" w:rsidP="00803207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0656">
              <w:rPr>
                <w:b/>
              </w:rPr>
              <w:t>Укласти договір строком на 3 (три) 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51004D" w:rsidRPr="003B3579" w:rsidRDefault="0051004D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AAF">
              <w:t>не голосували - 1</w:t>
            </w:r>
          </w:p>
        </w:tc>
      </w:tr>
      <w:tr w:rsidR="0051004D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укладення договору про встановлення особистого строкового сервітуту з Товариством з обмеженою відповідальністю  «СОЛВЕР ТМ»</w:t>
            </w:r>
          </w:p>
          <w:p w:rsidR="0051004D" w:rsidRPr="00055F0C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055F0C">
              <w:rPr>
                <w:sz w:val="18"/>
                <w:szCs w:val="18"/>
                <w:lang w:eastAsia="ru-RU"/>
              </w:rPr>
              <w:t>під розміщення існуючих павільйонів по продажу промислових товарів, за адресою: вулиця Сухоярська, в районі ВАТ «Білоцерківського автобусного парку», площею 0,0100 га  (з них: під тимчасовими спорудами – 0,0081 га, під проходами, проїздами та площадками – 0,0019 га) строком на 3 (три) 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Укласти на 3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004D" w:rsidRPr="003B3579" w:rsidRDefault="0051004D" w:rsidP="0051004D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0656">
              <w:rPr>
                <w:b/>
              </w:rPr>
              <w:t xml:space="preserve">Укласти договір строком на </w:t>
            </w:r>
            <w:r>
              <w:rPr>
                <w:b/>
              </w:rPr>
              <w:t>5</w:t>
            </w:r>
            <w:r w:rsidRPr="00DB0656">
              <w:rPr>
                <w:b/>
              </w:rPr>
              <w:t>(</w:t>
            </w:r>
            <w:r>
              <w:rPr>
                <w:b/>
              </w:rPr>
              <w:t xml:space="preserve">п’ять </w:t>
            </w:r>
            <w:r w:rsidRPr="00DB0656">
              <w:rPr>
                <w:b/>
              </w:rPr>
              <w:t>) рок</w:t>
            </w:r>
            <w:r>
              <w:rPr>
                <w:b/>
              </w:rPr>
              <w:t>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004D" w:rsidRPr="009C67BE" w:rsidRDefault="0051004D" w:rsidP="00510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51004D" w:rsidRPr="009C67BE" w:rsidRDefault="0051004D" w:rsidP="00510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51004D" w:rsidRPr="009C67BE" w:rsidRDefault="0051004D" w:rsidP="00510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51004D" w:rsidRPr="009C67BE" w:rsidRDefault="0051004D" w:rsidP="00510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51004D" w:rsidRPr="003B3579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1004D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укладення договору про встановлення особистого строкового сервітуту з  Приватним підприємством  аптека «Белафарм»</w:t>
            </w:r>
          </w:p>
          <w:p w:rsidR="0051004D" w:rsidRPr="006249BC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6249BC">
              <w:rPr>
                <w:sz w:val="18"/>
                <w:szCs w:val="18"/>
                <w:lang w:eastAsia="ru-RU"/>
              </w:rPr>
              <w:t>під розміщення  вхідної групи до власного існуючого нежитлового приміщення – аптеки за адресою: вулиця Митрофанова, 9, площею 0,0087 га  (з них:  під капітальною одно та двоповерховою  – 0,0041 га, під спорудами – 0,0007га,  під проходами, проїздами та площадками – 0,0039 га) строком на 5 (п’ять) років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Укласти на 5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803207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004D" w:rsidRPr="003B3579" w:rsidRDefault="0051004D" w:rsidP="00803207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0656">
              <w:rPr>
                <w:b/>
              </w:rPr>
              <w:t xml:space="preserve">Укласти договір строком на </w:t>
            </w:r>
            <w:r>
              <w:rPr>
                <w:b/>
              </w:rPr>
              <w:t>10</w:t>
            </w:r>
            <w:r w:rsidRPr="00DB0656">
              <w:rPr>
                <w:b/>
              </w:rPr>
              <w:t xml:space="preserve"> (</w:t>
            </w:r>
            <w:r>
              <w:rPr>
                <w:b/>
              </w:rPr>
              <w:t>десять</w:t>
            </w:r>
            <w:r w:rsidRPr="00DB0656">
              <w:rPr>
                <w:b/>
              </w:rPr>
              <w:t>) рок</w:t>
            </w:r>
            <w:r>
              <w:rPr>
                <w:b/>
              </w:rPr>
              <w:t>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51004D" w:rsidRPr="003B3579" w:rsidRDefault="0051004D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AAF">
              <w:t>не голосували - 1</w:t>
            </w:r>
          </w:p>
        </w:tc>
      </w:tr>
      <w:tr w:rsidR="0051004D" w:rsidRPr="003B3579" w:rsidTr="0051004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укладення договору про встановлення особистого строкового сервітуту з фізичною особою-підприємцем Кононенко Юлією Іванівною</w:t>
            </w:r>
          </w:p>
          <w:p w:rsidR="0051004D" w:rsidRPr="006249BC" w:rsidRDefault="0051004D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6249BC">
              <w:rPr>
                <w:sz w:val="18"/>
                <w:szCs w:val="18"/>
                <w:lang w:eastAsia="ru-RU"/>
              </w:rPr>
              <w:t>під розміщення кіоску по продажу продовольчих товарів, за адресою: вулиця Сухоярська, 18 біля МРЕВ ДАІ, площею 0,0010 га  (з них: під спорудами – 0,0006 га, інші – 0,0004 ), строком на 3 (три) 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442D">
              <w:rPr>
                <w:b/>
                <w:sz w:val="18"/>
                <w:szCs w:val="18"/>
              </w:rPr>
              <w:t>Відмовити</w:t>
            </w:r>
          </w:p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Відповідно до  п. 2.4. рішення міської ради від  20 серпня 2015 року №  1552-78-</w:t>
            </w:r>
            <w:r w:rsidRPr="0090442D">
              <w:rPr>
                <w:sz w:val="18"/>
                <w:szCs w:val="18"/>
                <w:lang w:val="en-US"/>
              </w:rPr>
              <w:t>VI</w:t>
            </w:r>
            <w:r w:rsidRPr="0090442D">
              <w:rPr>
                <w:sz w:val="18"/>
                <w:szCs w:val="18"/>
              </w:rPr>
              <w:t xml:space="preserve"> «Про затвердження Порядку розміщення тимчасових споруд для провадження підприємницької діяльності в м. Біла Церква» розміщення тимчасових споруд здійснюється замовником  тільки після отримання документа, що посвідчує право користування земельною ділянкою, відповідно до паспорту прив’язки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DB0656" w:rsidRDefault="0051004D" w:rsidP="00803207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1004D" w:rsidRPr="00DB0656" w:rsidRDefault="0051004D" w:rsidP="00803207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0656">
              <w:rPr>
                <w:b/>
              </w:rPr>
              <w:t>Укласти договір строком на 3 (три) 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5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51004D" w:rsidRPr="003B3579" w:rsidRDefault="0051004D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A1AAF">
              <w:t>не голосували - 1</w:t>
            </w:r>
          </w:p>
        </w:tc>
      </w:tr>
      <w:tr w:rsidR="0051004D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укладення договору про встановлення особистого строкового сервітуту з фізичною  особою-підприємцем Стеценко Лідією Вікторівною</w:t>
            </w:r>
          </w:p>
          <w:p w:rsidR="0051004D" w:rsidRPr="006249BC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6249BC">
              <w:rPr>
                <w:sz w:val="18"/>
                <w:szCs w:val="18"/>
                <w:lang w:eastAsia="ru-RU"/>
              </w:rPr>
              <w:t>під розміщення існуючого кіоску по продажу продовольчих товарів, по вулиці Василя Стуса в районі житлового будинку №10, площею 0,0028 га (з них: під тимчасовою спорудою – 0,0009 га, під проїздами, проходами та площадками – 0,0019 га), строком на 3 (три) 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Укласти на 3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DB0656" w:rsidRDefault="0051004D" w:rsidP="00803207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1004D" w:rsidRPr="00DB0656" w:rsidRDefault="0051004D" w:rsidP="00803207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0656">
              <w:rPr>
                <w:b/>
              </w:rPr>
              <w:t>Укласти договір строком на 3 (три) 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51004D" w:rsidRPr="003B3579" w:rsidRDefault="0051004D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1004D" w:rsidRPr="003B3579" w:rsidTr="0051004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укладення договору про встановлення особистого строкового сервітуту з фізичною особою-підприємцем Гнатюком Віталієм Вікторовичем</w:t>
            </w:r>
          </w:p>
          <w:p w:rsidR="0051004D" w:rsidRPr="006249BC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6249BC">
              <w:rPr>
                <w:sz w:val="18"/>
                <w:szCs w:val="18"/>
                <w:lang w:eastAsia="ru-RU"/>
              </w:rPr>
              <w:t>під розміщення існуючого павільйону по продажу продовольчих товарів, по вулиці Академіка Линника в районі житлового будинку №3, площею 0,0040 га (з них: під тимчасовою спорудою – 0,0030 га, під проїздами, проходами та площадками – 0,010 га), строком на 3 (три) 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442D">
              <w:rPr>
                <w:b/>
                <w:sz w:val="18"/>
                <w:szCs w:val="18"/>
              </w:rPr>
              <w:t>Відмовити</w:t>
            </w:r>
          </w:p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Відповідно до  п. 2.4. рішення міської ради від  20 серпня 2015 року №  1552-78-</w:t>
            </w:r>
            <w:r w:rsidRPr="0090442D">
              <w:rPr>
                <w:sz w:val="18"/>
                <w:szCs w:val="18"/>
                <w:lang w:val="en-US"/>
              </w:rPr>
              <w:t>VI</w:t>
            </w:r>
            <w:r w:rsidRPr="0090442D">
              <w:rPr>
                <w:sz w:val="18"/>
                <w:szCs w:val="18"/>
              </w:rPr>
              <w:t xml:space="preserve"> «Про затвердження Порядку розміщення тимчасових споруд для провадження підприємницької діяльності в м. Біла Церква» розміщення тимчасових споруд здійснюється замовником  тільки після отримання документа, що посвідчує право користування земельною ділянкою, відповідно до паспорту прив’язки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DB0656" w:rsidRDefault="0051004D" w:rsidP="00803207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1004D" w:rsidRPr="00DB0656" w:rsidRDefault="0051004D" w:rsidP="00803207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0656">
              <w:rPr>
                <w:b/>
              </w:rPr>
              <w:t>Укласти договір строком на 3 (три) 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51004D" w:rsidRPr="003B3579" w:rsidRDefault="0051004D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1004D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6249BC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гаражно-будівельному кооперативу «ВІРАЖ-АВТО»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6249BC">
              <w:rPr>
                <w:sz w:val="18"/>
                <w:szCs w:val="18"/>
                <w:lang w:eastAsia="ru-RU"/>
              </w:rPr>
              <w:t>під розміщення існуючого гаражно-будівельному кооперативу, за адресою: вулиця Молодіжна, 27,  площею 1,0373 га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249BC">
              <w:rPr>
                <w:sz w:val="18"/>
                <w:szCs w:val="18"/>
                <w:lang w:eastAsia="ru-RU"/>
              </w:rPr>
              <w:t>3210300000:08:002:0032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51004D" w:rsidRDefault="0051004D" w:rsidP="00510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04D">
              <w:t>Доопрацювання Мазуревич Д.В., Денисенко І.О.</w:t>
            </w:r>
          </w:p>
        </w:tc>
      </w:tr>
      <w:tr w:rsidR="0051004D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B93EC5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</w:t>
            </w:r>
          </w:p>
          <w:p w:rsidR="0051004D" w:rsidRPr="006249BC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(на місцевості) фізичній особі – підприємцю Юрченку Ярославу Петровичу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6249BC">
              <w:rPr>
                <w:sz w:val="18"/>
                <w:szCs w:val="18"/>
                <w:lang w:eastAsia="ru-RU"/>
              </w:rPr>
              <w:t>під будівництво і розміщення об’єктів торгівлі, за адресою: вулиця Нова,5А,  площею 0,0035 га3210300000:03:005:0206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004D" w:rsidRPr="0051004D" w:rsidRDefault="0051004D" w:rsidP="00510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004D">
              <w:rPr>
                <w:b/>
              </w:rPr>
              <w:t>Без рекомендацій в зв’язку із розбіжністю поглядів при проведенні голосування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</w:t>
            </w:r>
            <w:r w:rsidR="00C32F96">
              <w:t xml:space="preserve"> </w:t>
            </w:r>
            <w:r>
              <w:t>4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</w:t>
            </w:r>
            <w:r>
              <w:t>2</w:t>
            </w:r>
          </w:p>
          <w:p w:rsidR="0051004D" w:rsidRPr="003B3579" w:rsidRDefault="0051004D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1004D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6249BC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технічної документації із землеустрою щодо встановлення (відновлення)</w:t>
            </w:r>
            <w:r>
              <w:rPr>
                <w:b/>
                <w:sz w:val="18"/>
                <w:szCs w:val="18"/>
                <w:lang w:eastAsia="ru-RU"/>
              </w:rPr>
              <w:t xml:space="preserve"> меж земельної ділянки в натурі </w:t>
            </w:r>
            <w:r w:rsidRPr="00B93EC5">
              <w:rPr>
                <w:b/>
                <w:sz w:val="18"/>
                <w:szCs w:val="18"/>
                <w:lang w:eastAsia="ru-RU"/>
              </w:rPr>
              <w:t>(на місцевості) фізичній особі – підприємцю Захаренко Людмилі Володимирівні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6249BC">
              <w:rPr>
                <w:sz w:val="18"/>
                <w:szCs w:val="18"/>
                <w:lang w:eastAsia="ru-RU"/>
              </w:rPr>
              <w:t>для будівництва та обслуговування будівель торгівлі за адресою: вулиця Леваневського, 46,  площею 0,0401 га (з них: капітальна одноповерхова – 0,0111 га, під проїздами, проходами та площадками – 0,0235га, під зеленими насадженнями – 0,0055га)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249BC">
              <w:rPr>
                <w:sz w:val="18"/>
                <w:szCs w:val="18"/>
                <w:lang w:eastAsia="ru-RU"/>
              </w:rPr>
              <w:t>3210300000:07:006:0008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004D" w:rsidRPr="0051004D" w:rsidRDefault="0051004D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004D">
              <w:rPr>
                <w:b/>
              </w:rPr>
              <w:t>Надати дозвіл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51004D" w:rsidRPr="003B3579" w:rsidRDefault="0051004D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1004D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B93EC5" w:rsidRDefault="0051004D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</w:t>
            </w:r>
          </w:p>
          <w:p w:rsidR="0051004D" w:rsidRPr="006249BC" w:rsidRDefault="0051004D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(на місцевості) фізичній особі – підприємцю Завадку Віктору Олександровичу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6249BC">
              <w:rPr>
                <w:sz w:val="18"/>
                <w:szCs w:val="18"/>
                <w:lang w:eastAsia="ru-RU"/>
              </w:rPr>
              <w:t>під розміщення існуючих виробничих приміщень за адресою: вулиця Гайок, 4-а,  площею 0,5232 га (з них: капітальна одноповерхова -  0,0582 га, капітальна двоповерхова – 0,0066 га, під проїздами, проходами та площадками – 0,4584га)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249BC">
              <w:rPr>
                <w:sz w:val="18"/>
                <w:szCs w:val="18"/>
                <w:lang w:eastAsia="ru-RU"/>
              </w:rPr>
              <w:t>3210300000:01:014:0003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803207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004D" w:rsidRPr="0051004D" w:rsidRDefault="0051004D" w:rsidP="00803207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004D">
              <w:rPr>
                <w:b/>
              </w:rPr>
              <w:t>Надати дозвіл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51004D" w:rsidRPr="009C67BE" w:rsidRDefault="0051004D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51004D" w:rsidRPr="003B3579" w:rsidRDefault="0051004D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1004D" w:rsidRPr="003B3579" w:rsidTr="009E25B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6249BC" w:rsidRDefault="0051004D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 – підприємцю Полєтикіній Тамарі Іванівні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6249BC">
              <w:rPr>
                <w:sz w:val="18"/>
                <w:szCs w:val="18"/>
                <w:lang w:eastAsia="ru-RU"/>
              </w:rPr>
              <w:t>під розміщення павільйону по продажу продовольчих товарів з влаштуванням літнього майданчика, за адресою: вулиця Івана Кожедуба, в районі будинку №155, площею 0,0093 га (з них: під тимчасовою спорудою – 0,0024 га, під проходами, проїздами, площадками – 0,0069 га).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E4385">
              <w:rPr>
                <w:sz w:val="18"/>
                <w:szCs w:val="18"/>
                <w:lang w:eastAsia="ru-RU"/>
              </w:rPr>
              <w:t>3210300000:07:014:0077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pStyle w:val="a7"/>
              <w:numPr>
                <w:ilvl w:val="0"/>
                <w:numId w:val="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rFonts w:ascii="Times New Roman" w:hAnsi="Times New Roman"/>
                <w:b/>
                <w:sz w:val="18"/>
                <w:szCs w:val="18"/>
              </w:rPr>
            </w:pPr>
            <w:r w:rsidRPr="0090442D">
              <w:rPr>
                <w:rStyle w:val="rvts0"/>
                <w:rFonts w:ascii="Times New Roman" w:hAnsi="Times New Roman"/>
                <w:b/>
                <w:sz w:val="18"/>
                <w:szCs w:val="18"/>
              </w:rPr>
              <w:t>Затвердити технічну документацію</w:t>
            </w:r>
          </w:p>
          <w:p w:rsidR="0051004D" w:rsidRPr="00AA5B1C" w:rsidRDefault="0051004D" w:rsidP="006E7F94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7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rFonts w:ascii="Times New Roman" w:hAnsi="Times New Roman"/>
                <w:sz w:val="18"/>
                <w:szCs w:val="18"/>
              </w:rPr>
            </w:pPr>
            <w:r w:rsidRPr="00AA5B1C">
              <w:rPr>
                <w:rStyle w:val="rvts0"/>
                <w:rFonts w:ascii="Times New Roman" w:hAnsi="Times New Roman"/>
                <w:b/>
                <w:sz w:val="18"/>
                <w:szCs w:val="18"/>
              </w:rPr>
              <w:t xml:space="preserve">Відмовити в передачі </w:t>
            </w:r>
            <w:r>
              <w:rPr>
                <w:rStyle w:val="rvts0"/>
                <w:rFonts w:ascii="Times New Roman" w:hAnsi="Times New Roman"/>
                <w:sz w:val="18"/>
                <w:szCs w:val="18"/>
              </w:rPr>
              <w:t>в</w:t>
            </w:r>
            <w:r w:rsidRPr="00AA5B1C">
              <w:rPr>
                <w:rStyle w:val="rvts0"/>
                <w:rFonts w:ascii="Times New Roman" w:hAnsi="Times New Roman"/>
                <w:sz w:val="18"/>
                <w:szCs w:val="18"/>
              </w:rPr>
              <w:t>ідповідно до ч.1 статті 134 Земельного кодексу України</w:t>
            </w:r>
          </w:p>
          <w:p w:rsidR="0051004D" w:rsidRPr="0090442D" w:rsidRDefault="0051004D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b/>
                <w:i/>
                <w:sz w:val="18"/>
                <w:szCs w:val="18"/>
              </w:rPr>
              <w:t xml:space="preserve">рекомендувати </w:t>
            </w:r>
            <w:r w:rsidRPr="0090442D">
              <w:rPr>
                <w:sz w:val="18"/>
                <w:szCs w:val="18"/>
              </w:rPr>
              <w:t>фізичній особі – підприємцю Полєтикіній Тамарі Іванівні подати заяву встановленого зразка до управління адміністративних послуг про укладення договору про встановлення особистого строкового сервітуту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004D" w:rsidRPr="009E25BA" w:rsidRDefault="0051004D" w:rsidP="009E25BA">
            <w:pPr>
              <w:pStyle w:val="a7"/>
              <w:numPr>
                <w:ilvl w:val="1"/>
                <w:numId w:val="2"/>
              </w:numPr>
              <w:tabs>
                <w:tab w:val="clear" w:pos="360"/>
                <w:tab w:val="num" w:pos="52"/>
              </w:tabs>
              <w:ind w:left="52" w:hanging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E25BA">
              <w:rPr>
                <w:rFonts w:ascii="Times New Roman" w:hAnsi="Times New Roman"/>
                <w:b/>
              </w:rPr>
              <w:t>Затвердити технічну документацію.</w:t>
            </w:r>
          </w:p>
          <w:p w:rsidR="0051004D" w:rsidRPr="0051004D" w:rsidRDefault="0051004D" w:rsidP="009E25BA">
            <w:pPr>
              <w:pStyle w:val="a7"/>
              <w:numPr>
                <w:ilvl w:val="1"/>
                <w:numId w:val="2"/>
              </w:numPr>
              <w:tabs>
                <w:tab w:val="clear" w:pos="360"/>
              </w:tabs>
              <w:ind w:left="52" w:hanging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E25BA">
              <w:rPr>
                <w:rFonts w:ascii="Times New Roman" w:hAnsi="Times New Roman"/>
                <w:b/>
              </w:rPr>
              <w:t xml:space="preserve">Передати </w:t>
            </w:r>
            <w:r w:rsidR="00736307">
              <w:rPr>
                <w:rFonts w:ascii="Times New Roman" w:hAnsi="Times New Roman"/>
                <w:b/>
              </w:rPr>
              <w:t xml:space="preserve"> земельну ділянку комунальної власності </w:t>
            </w:r>
            <w:r w:rsidRPr="009E25BA">
              <w:rPr>
                <w:rFonts w:ascii="Times New Roman" w:hAnsi="Times New Roman"/>
                <w:b/>
              </w:rPr>
              <w:t>в оренду</w:t>
            </w:r>
            <w:r w:rsidR="009E25BA" w:rsidRPr="009E25BA">
              <w:rPr>
                <w:rFonts w:ascii="Times New Roman" w:hAnsi="Times New Roman"/>
                <w:b/>
              </w:rPr>
              <w:t xml:space="preserve"> строком на 3 (три ) 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E25BA" w:rsidRPr="009C67BE" w:rsidRDefault="009E25BA" w:rsidP="009E2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9E25BA" w:rsidRPr="009C67BE" w:rsidRDefault="009E25BA" w:rsidP="009E2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9E25BA" w:rsidRPr="009C67BE" w:rsidRDefault="009E25BA" w:rsidP="009E2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9E25BA" w:rsidRPr="009C67BE" w:rsidRDefault="009E25BA" w:rsidP="009E2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9E25BA" w:rsidRPr="003B3579" w:rsidRDefault="009E25BA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1004D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163C97" w:rsidRDefault="0051004D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Товариству з обмеженою відповідальністю «Білоцерківводбуд»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163C97">
              <w:rPr>
                <w:sz w:val="18"/>
                <w:szCs w:val="18"/>
                <w:lang w:eastAsia="ru-RU"/>
              </w:rPr>
              <w:t>під розміщення складу – магазину, за адресою: вул. Заводська, 2,  загальною площею 0,3934 га, в складі двох земельних ділянок: земельна ділянка площею 0,1717 га (з них: під  проїздами, проходами та площадками – 0,1717 га) кадастровий номер: 3220489500:02:026:0278, та земельна ділянка площею 0,2217 га (з них: під спорудами – 0,0068 га, під  проїздами, проходами та площадками – 0,2149 га) кадастровий номер: 3220489500:02:026:0279.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pStyle w:val="a7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90442D">
              <w:rPr>
                <w:rFonts w:ascii="Times New Roman" w:hAnsi="Times New Roman"/>
                <w:b/>
                <w:sz w:val="18"/>
                <w:szCs w:val="18"/>
              </w:rPr>
              <w:t>Затвердити технічну документацію</w:t>
            </w:r>
          </w:p>
          <w:p w:rsidR="0051004D" w:rsidRPr="0090442D" w:rsidRDefault="0051004D" w:rsidP="006E7F94">
            <w:pPr>
              <w:pStyle w:val="a7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0442D">
              <w:rPr>
                <w:rFonts w:ascii="Times New Roman" w:hAnsi="Times New Roman"/>
                <w:b/>
                <w:sz w:val="18"/>
                <w:szCs w:val="18"/>
              </w:rPr>
              <w:t>Передати  земельні ділянки комунальної власності в оренду на 10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E25BA" w:rsidRDefault="009E25BA" w:rsidP="009E25BA">
            <w:pPr>
              <w:tabs>
                <w:tab w:val="num" w:pos="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</w:t>
            </w:r>
            <w:r w:rsidRPr="009E25BA">
              <w:rPr>
                <w:b/>
              </w:rPr>
              <w:t>Затвердити технічну документацію.</w:t>
            </w:r>
          </w:p>
          <w:p w:rsidR="009E25BA" w:rsidRPr="009E25BA" w:rsidRDefault="009E25BA" w:rsidP="009E25BA">
            <w:pPr>
              <w:tabs>
                <w:tab w:val="num" w:pos="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5BA">
              <w:rPr>
                <w:b/>
              </w:rPr>
              <w:t>2. Передати  земельні ділянки комунальної власності в оренду до початку будівництва окружної дороги, але не більше ніж  на 10 (десять) років</w:t>
            </w:r>
          </w:p>
          <w:p w:rsidR="009E25BA" w:rsidRPr="003B3579" w:rsidRDefault="009E25BA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E25BA" w:rsidRPr="009C67BE" w:rsidRDefault="009E25BA" w:rsidP="009E2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9E25BA" w:rsidRPr="009C67BE" w:rsidRDefault="009E25BA" w:rsidP="009E2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9E25BA" w:rsidRPr="009C67BE" w:rsidRDefault="009E25BA" w:rsidP="009E2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9E25BA" w:rsidRPr="009C67BE" w:rsidRDefault="009E25BA" w:rsidP="009E2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9E25BA" w:rsidRPr="003B3579" w:rsidRDefault="009E25BA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1004D" w:rsidRPr="003B3579" w:rsidTr="006E7F94">
        <w:trPr>
          <w:cantSplit/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B93EC5" w:rsidRDefault="0051004D" w:rsidP="006E7F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3EC5">
              <w:rPr>
                <w:b/>
                <w:sz w:val="18"/>
                <w:szCs w:val="18"/>
              </w:rPr>
              <w:t xml:space="preserve">Про надання дозволу на  розроблення технічної </w:t>
            </w:r>
          </w:p>
          <w:p w:rsidR="0051004D" w:rsidRDefault="0051004D" w:rsidP="006E7F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3EC5">
              <w:rPr>
                <w:b/>
                <w:sz w:val="18"/>
                <w:szCs w:val="18"/>
              </w:rPr>
              <w:t>документації із землеустрою щодо поділу земельної ділянки ПРИВАТНОМУ АКЦІОНЕРНОМУ ТОВАРИСТВУ «СПЕЦІАЛІЗОВАНА ПЕРЕСУВНА МЕХАНІЗОВАНА КОЛОНА №507»</w:t>
            </w:r>
          </w:p>
          <w:p w:rsidR="0051004D" w:rsidRPr="0003475E" w:rsidRDefault="0051004D" w:rsidP="006E7F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3C97">
              <w:rPr>
                <w:sz w:val="18"/>
                <w:szCs w:val="18"/>
              </w:rPr>
              <w:t>площею 0,4901 га з кадастровим номером: 3210300000:04:042:0074 за адресою: вулиця  Павліченко, 29-а, на дві  окремі земельні ділянки: ділянка площею 0,3913 га та  ділянка площею 0,0988 га, без зміни їх цільового призначення для подальшої державної реєстрації земельних ділянок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BA" w:rsidRDefault="00011FBA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004D" w:rsidRPr="00011FBA" w:rsidRDefault="00011FBA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FBA">
              <w:t>На доопрацювання Управлінню регулювання земельних відносин</w:t>
            </w:r>
          </w:p>
        </w:tc>
      </w:tr>
      <w:tr w:rsidR="0051004D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8B64C3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03475E">
              <w:rPr>
                <w:b/>
                <w:sz w:val="18"/>
                <w:szCs w:val="18"/>
                <w:lang w:eastAsia="ru-RU"/>
              </w:rPr>
              <w:t>Про передачу земельної ділянки комунальної власності в оренду фізичній особі - підприємцю Новаковській Валентині Петрівні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03475E">
              <w:rPr>
                <w:sz w:val="18"/>
                <w:szCs w:val="18"/>
                <w:lang w:eastAsia="ru-RU"/>
              </w:rPr>
              <w:t xml:space="preserve">для будівництва та обслуговування будівель торгівлі, на підставі розробленої </w:t>
            </w:r>
            <w:r w:rsidRPr="0003475E">
              <w:rPr>
                <w:bCs/>
                <w:sz w:val="18"/>
                <w:szCs w:val="18"/>
                <w:lang w:eastAsia="ru-RU"/>
              </w:rPr>
              <w:t xml:space="preserve">технічної документації із землеустрою щодо поділу земельної ділянки, площею 0,0031 га (з них: під спорудами – 0,0026 га, під проїздами, проходами та площадками – 0,0005 га), за </w:t>
            </w:r>
            <w:r w:rsidRPr="0003475E">
              <w:rPr>
                <w:sz w:val="18"/>
                <w:szCs w:val="18"/>
                <w:lang w:eastAsia="ru-RU"/>
              </w:rPr>
              <w:t>адресою: бульвар Олександрійський, 95-в приміщення 2, строком на 5 (п’ять) років. Кадастровий</w:t>
            </w:r>
            <w:r>
              <w:rPr>
                <w:sz w:val="18"/>
                <w:szCs w:val="18"/>
                <w:lang w:eastAsia="ru-RU"/>
              </w:rPr>
              <w:t xml:space="preserve"> номер: 3210300000:03:022:0208.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13" w:name="OLE_LINK8"/>
            <w:bookmarkStart w:id="14" w:name="OLE_LINK9"/>
            <w:bookmarkStart w:id="15" w:name="OLE_LINK10"/>
            <w:r w:rsidRPr="0090442D">
              <w:rPr>
                <w:sz w:val="18"/>
                <w:szCs w:val="18"/>
              </w:rPr>
              <w:t>Передати</w:t>
            </w:r>
            <w:bookmarkEnd w:id="13"/>
            <w:bookmarkEnd w:id="14"/>
            <w:bookmarkEnd w:id="15"/>
            <w:r w:rsidRPr="0090442D">
              <w:rPr>
                <w:sz w:val="18"/>
                <w:szCs w:val="18"/>
              </w:rPr>
              <w:t xml:space="preserve"> на 5років (був поділ)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11FBA" w:rsidRPr="00011FBA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11FBA">
              <w:rPr>
                <w:b/>
              </w:rPr>
              <w:t xml:space="preserve">Передати земельну ділянку </w:t>
            </w:r>
            <w:r w:rsidRPr="00011FBA">
              <w:rPr>
                <w:b/>
                <w:lang w:eastAsia="ru-RU"/>
              </w:rPr>
              <w:t>комунальної власності в оренду строком на 5 (п’ять) років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11FBA" w:rsidRPr="003B3579" w:rsidRDefault="00011FBA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1004D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03475E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Про передачу земельної ділянки комунальної власності в оренду </w:t>
            </w:r>
            <w:r w:rsidRPr="00B93EC5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фізичній особі - підприємцю Жарікову Олегу Віталійовичу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 xml:space="preserve"> </w:t>
            </w:r>
            <w:r w:rsidRPr="0003475E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для будівництва та обслуговування будівель торгівлі, на підставі розробленої </w:t>
            </w:r>
            <w:r w:rsidRPr="0003475E">
              <w:rPr>
                <w:rFonts w:ascii="Times New Roman CYR" w:hAnsi="Times New Roman CYR" w:cs="Times New Roman CYR"/>
                <w:bCs/>
                <w:sz w:val="18"/>
                <w:szCs w:val="18"/>
                <w:lang w:eastAsia="ru-RU"/>
              </w:rPr>
              <w:t xml:space="preserve">технічної документації із землеустрою щодо поділу земельної ділянки, площею 0,0035 га (з них: під спорудами – 0,0030 га, під проїздами, проходами та площадками – 0,0005 га), за </w:t>
            </w:r>
            <w:r w:rsidRPr="0003475E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адресою: бульвар Олександрійський, 95-в приміщення 3, строком на 5 (п’ять) років. Кадастровий номер: 3210300000:03:022:0207.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Передати на 5 років (був поділ)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11FBA" w:rsidRDefault="00011FBA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FBA">
              <w:rPr>
                <w:b/>
              </w:rPr>
              <w:t xml:space="preserve">Передати земельну ділянку </w:t>
            </w:r>
            <w:r w:rsidRPr="00011FBA">
              <w:rPr>
                <w:b/>
                <w:lang w:eastAsia="ru-RU"/>
              </w:rPr>
              <w:t>комунальної власності в оренду строком на 5 (п’ять) років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11FBA" w:rsidRPr="003B3579" w:rsidRDefault="00011FBA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1004D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03475E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Про передачу земельної ділянки комунальної власності в оренду </w:t>
            </w:r>
            <w:r w:rsidRPr="00B93EC5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фізичній особі - підприємцю Кацалап Марині Леонідівні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 xml:space="preserve"> </w:t>
            </w:r>
            <w:r w:rsidRPr="0003475E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для будівництва та обслуговування будівель торгівлі, на підставі розробленої </w:t>
            </w:r>
            <w:r w:rsidRPr="0003475E">
              <w:rPr>
                <w:rFonts w:ascii="Times New Roman CYR" w:hAnsi="Times New Roman CYR" w:cs="Times New Roman CYR"/>
                <w:bCs/>
                <w:sz w:val="18"/>
                <w:szCs w:val="18"/>
                <w:lang w:eastAsia="ru-RU"/>
              </w:rPr>
              <w:t xml:space="preserve">технічної документації із землеустрою щодо поділу земельної ділянки, площею 0,0036 га (з них: під спорудами – 0,0030 га, під проїздами, проходами та площадками – 0,0006 га), за </w:t>
            </w:r>
            <w:r w:rsidRPr="0003475E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адресою: бульвар Олександрійський, 95-в приміщення 4, строком на 5 (п’ять) років. Кадастровий номер: 3210300000:03:022:0206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Передати на 5 років (був поділ)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11FBA" w:rsidRDefault="00011FBA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FBA">
              <w:rPr>
                <w:b/>
              </w:rPr>
              <w:t xml:space="preserve">Передати земельну ділянку </w:t>
            </w:r>
            <w:r w:rsidRPr="00011FBA">
              <w:rPr>
                <w:b/>
                <w:lang w:eastAsia="ru-RU"/>
              </w:rPr>
              <w:t>комунальної власності в оренду строком на 5 (п’ять) років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11FBA" w:rsidRPr="003B3579" w:rsidRDefault="00011FBA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1004D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Про передачу земельної ділянки комунальної власності в оренду </w:t>
            </w:r>
            <w:r w:rsidRPr="00B93EC5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фізичній особі - підприємцю Кривенді Ганні Валеріївні</w:t>
            </w:r>
          </w:p>
          <w:p w:rsidR="0051004D" w:rsidRPr="0003475E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03475E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для будівництва та обслуговування будівель торгівлі, на підставі розробленої </w:t>
            </w:r>
            <w:r w:rsidRPr="0003475E">
              <w:rPr>
                <w:rFonts w:ascii="Times New Roman CYR" w:hAnsi="Times New Roman CYR" w:cs="Times New Roman CYR"/>
                <w:bCs/>
                <w:sz w:val="18"/>
                <w:szCs w:val="18"/>
                <w:lang w:eastAsia="ru-RU"/>
              </w:rPr>
              <w:t xml:space="preserve">технічної документації із землеустрою щодо поділу земельної ділянки, площею 0,0036 га (з них: під спорудами – 0,0029 га, під проїздами, проходами та площадками – 0,0007 га), за </w:t>
            </w:r>
            <w:r w:rsidRPr="0003475E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адресою: бульвар Олександрійський, 95-в приміщення 5, строком на 5 (п’ять) років. Кадастровий номер: 3210300000:03:022:0203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Передати на 5 років (був поділ)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11FBA" w:rsidRDefault="00011FBA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FBA">
              <w:rPr>
                <w:b/>
              </w:rPr>
              <w:t xml:space="preserve">Передати земельну ділянку </w:t>
            </w:r>
            <w:r w:rsidRPr="00011FBA">
              <w:rPr>
                <w:b/>
                <w:lang w:eastAsia="ru-RU"/>
              </w:rPr>
              <w:t>комунальної власності в оренду строком на 5 (п’ять) років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11FBA" w:rsidRPr="003B3579" w:rsidRDefault="00011FBA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1004D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jc w:val="center"/>
              <w:rPr>
                <w:sz w:val="18"/>
                <w:szCs w:val="18"/>
              </w:rPr>
            </w:pPr>
          </w:p>
          <w:p w:rsidR="0051004D" w:rsidRDefault="0051004D" w:rsidP="006E7F94">
            <w:pPr>
              <w:jc w:val="center"/>
              <w:rPr>
                <w:sz w:val="18"/>
                <w:szCs w:val="18"/>
              </w:rPr>
            </w:pPr>
          </w:p>
          <w:p w:rsidR="0051004D" w:rsidRDefault="0051004D" w:rsidP="006E7F94">
            <w:pPr>
              <w:jc w:val="center"/>
              <w:rPr>
                <w:sz w:val="18"/>
                <w:szCs w:val="18"/>
              </w:rPr>
            </w:pPr>
          </w:p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03475E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Про передачу земельної ділянки комунальної власності в оренду </w:t>
            </w:r>
            <w:r w:rsidRPr="00B93EC5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фізичній особі - підприємцю Кривенді Валерію Миколайовичу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 xml:space="preserve"> </w:t>
            </w:r>
            <w:r w:rsidRPr="0003475E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для будівництва та обслуговування будівель торгівлі, на підставі розробленої </w:t>
            </w:r>
            <w:r w:rsidRPr="0003475E">
              <w:rPr>
                <w:rFonts w:ascii="Times New Roman CYR" w:hAnsi="Times New Roman CYR" w:cs="Times New Roman CYR"/>
                <w:bCs/>
                <w:sz w:val="18"/>
                <w:szCs w:val="18"/>
                <w:lang w:eastAsia="ru-RU"/>
              </w:rPr>
              <w:t xml:space="preserve">технічної документації із землеустрою щодо поділу земельної ділянки, площею 0,0036 га (з них: під спорудами – 0,0030 га, під проїздами, проходами та площадками – 0,0006га),  за </w:t>
            </w:r>
            <w:r w:rsidRPr="0003475E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адресою: бульвар Олександрійський, 95-в приміщення 6, строком на 5 (п’ять) років. Кадастровий номер: 3210300000:03:022:0204.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Передати на 5 років  (був поділ)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11FBA" w:rsidRDefault="00011FBA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FBA">
              <w:rPr>
                <w:b/>
              </w:rPr>
              <w:t xml:space="preserve">Передати земельну ділянку </w:t>
            </w:r>
            <w:r w:rsidRPr="00011FBA">
              <w:rPr>
                <w:b/>
                <w:lang w:eastAsia="ru-RU"/>
              </w:rPr>
              <w:t>комунальної власності в оренду строком на 5 (п’ять) років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11FBA" w:rsidRPr="003B3579" w:rsidRDefault="00011FBA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1004D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3B3579" w:rsidRDefault="0051004D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Pr="0003475E" w:rsidRDefault="0051004D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Про передачу земельної ділянки комунальної власності в оренду ПРИВАТНОМУ ПІДПРИЄМСТВУ «МАРКЕТ-Ш-О-В» </w:t>
            </w:r>
            <w:r w:rsidRPr="0003475E">
              <w:rPr>
                <w:sz w:val="18"/>
                <w:szCs w:val="18"/>
                <w:lang w:eastAsia="ru-RU"/>
              </w:rPr>
              <w:t>для будівництва та обслуговування будівель торгівлі, на підставі технічної документації із землеустрою щодо поділу земельної ділянки, за адресою: бульвар Олександрійський, 95-в, площею 0,3938 га (з них: під спорудами  – 0,2300 га, під проїздами, проходами, площадками – 0,1638 га) строком на 5 (п’ять) років, за рахунок земель населеного пункту м. Біла Церква. Кадастровий номер: 3210300000:03:022:00205.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4D" w:rsidRPr="0090442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Передати на 5 років (був поділ)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11FBA" w:rsidRDefault="00011FBA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FBA">
              <w:rPr>
                <w:b/>
              </w:rPr>
              <w:t xml:space="preserve">Передати земельну ділянку </w:t>
            </w:r>
            <w:r w:rsidRPr="00011FBA">
              <w:rPr>
                <w:b/>
                <w:lang w:eastAsia="ru-RU"/>
              </w:rPr>
              <w:t>комунальної власності в оренду строком на 5 (п’ять) років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D" w:rsidRDefault="0051004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11FBA" w:rsidRPr="009C67BE" w:rsidRDefault="00011FBA" w:rsidP="0001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11FBA" w:rsidRPr="003B3579" w:rsidRDefault="00011FBA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20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jc w:val="center"/>
              <w:rPr>
                <w:sz w:val="18"/>
                <w:szCs w:val="18"/>
              </w:rPr>
            </w:pPr>
          </w:p>
          <w:p w:rsidR="00803207" w:rsidRDefault="00803207" w:rsidP="006E7F94">
            <w:pPr>
              <w:jc w:val="center"/>
              <w:rPr>
                <w:sz w:val="18"/>
                <w:szCs w:val="18"/>
              </w:rPr>
            </w:pPr>
          </w:p>
          <w:p w:rsidR="00803207" w:rsidRPr="003B3579" w:rsidRDefault="0080320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943AB7" w:rsidRDefault="0080320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943AB7">
              <w:rPr>
                <w:b/>
                <w:sz w:val="18"/>
                <w:szCs w:val="18"/>
                <w:lang w:eastAsia="ru-RU"/>
              </w:rPr>
              <w:t>Про передачу земельної ділянки комунальної власності в оренду під розміщення існуючої виробничої бази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43AB7">
              <w:rPr>
                <w:b/>
                <w:sz w:val="18"/>
                <w:szCs w:val="18"/>
                <w:lang w:eastAsia="ru-RU"/>
              </w:rPr>
              <w:t>Товариству з додатковою відповідальністю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43AB7">
              <w:rPr>
                <w:b/>
                <w:sz w:val="18"/>
                <w:szCs w:val="18"/>
                <w:lang w:eastAsia="ru-RU"/>
              </w:rPr>
              <w:t>Фабрика паперово-технічних виробів «Тосна»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43AB7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на підставі</w:t>
            </w:r>
            <w:r w:rsidRPr="00943AB7">
              <w:rPr>
                <w:rFonts w:ascii="Times New Roman CYR" w:hAnsi="Times New Roman CYR" w:cs="Times New Roman CYR"/>
                <w:bCs/>
                <w:sz w:val="18"/>
                <w:szCs w:val="18"/>
                <w:lang w:eastAsia="ru-RU"/>
              </w:rPr>
              <w:t xml:space="preserve"> розробленої </w:t>
            </w:r>
            <w:r w:rsidRPr="00943AB7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технічної документації із землеустрою щодо поділу земельної ділянки,</w:t>
            </w:r>
            <w:r w:rsidRPr="00943AB7">
              <w:rPr>
                <w:rFonts w:ascii="Times New Roman CYR" w:hAnsi="Times New Roman CYR" w:cs="Times New Roman CYR"/>
                <w:bCs/>
                <w:sz w:val="18"/>
                <w:szCs w:val="18"/>
                <w:lang w:eastAsia="ru-RU"/>
              </w:rPr>
              <w:t xml:space="preserve"> площею 1,5402 га (з них: під капітальною одно та двоповерховою – 0,4969 га, проїздами, проходами та площадками – 1,0433 га,) за  </w:t>
            </w:r>
            <w:r w:rsidRPr="00943AB7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адресою: вулиця Павліченко, 9А, строком на 10 (десять) років. Кадастровий номер: 3210300000:04:042:0096.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7" w:rsidRPr="0090442D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Передати на 10 років (був поділ)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FBA">
              <w:rPr>
                <w:b/>
              </w:rPr>
              <w:t xml:space="preserve">Передати земельну ділянку </w:t>
            </w:r>
            <w:r w:rsidRPr="00011FBA">
              <w:rPr>
                <w:b/>
                <w:lang w:eastAsia="ru-RU"/>
              </w:rPr>
              <w:t xml:space="preserve">комунальної власності в оренду строком на </w:t>
            </w:r>
            <w:r>
              <w:rPr>
                <w:b/>
                <w:lang w:eastAsia="ru-RU"/>
              </w:rPr>
              <w:t>10</w:t>
            </w:r>
            <w:r w:rsidRPr="00011FBA">
              <w:rPr>
                <w:b/>
                <w:lang w:eastAsia="ru-RU"/>
              </w:rPr>
              <w:t xml:space="preserve"> (</w:t>
            </w:r>
            <w:r>
              <w:rPr>
                <w:b/>
                <w:lang w:eastAsia="ru-RU"/>
              </w:rPr>
              <w:t>десять</w:t>
            </w:r>
            <w:r w:rsidRPr="00011FBA">
              <w:rPr>
                <w:b/>
                <w:lang w:eastAsia="ru-RU"/>
              </w:rPr>
              <w:t>) років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Pr="00803207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207">
              <w:t>Висновок архітектури негативний</w:t>
            </w:r>
            <w:r>
              <w:t>.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803207" w:rsidRPr="003B3579" w:rsidRDefault="00803207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20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943AB7" w:rsidRDefault="0080320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Про передачу земельної ділянки комунальної власності в оренду </w:t>
            </w:r>
            <w:r w:rsidRPr="00B93EC5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Товариству з додатковою відповідальністю Фабрика паперово-технічних виробів «Тосна»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 xml:space="preserve"> </w:t>
            </w:r>
            <w:r w:rsidRPr="00943AB7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під розміщення існуючої виробничої бази,</w:t>
            </w:r>
            <w:r w:rsidRPr="00943AB7">
              <w:rPr>
                <w:rFonts w:ascii="Times New Roman CYR" w:hAnsi="Times New Roman CYR" w:cs="Times New Roman CYR"/>
                <w:bCs/>
                <w:sz w:val="18"/>
                <w:szCs w:val="18"/>
                <w:lang w:eastAsia="ru-RU"/>
              </w:rPr>
              <w:t xml:space="preserve"> на підставі </w:t>
            </w:r>
            <w:r w:rsidRPr="00943AB7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технічної документації із землеустрою щодо поділу земельної ділянки,</w:t>
            </w:r>
            <w:r w:rsidRPr="00943AB7">
              <w:rPr>
                <w:rFonts w:ascii="Times New Roman CYR" w:hAnsi="Times New Roman CYR" w:cs="Times New Roman CYR"/>
                <w:bCs/>
                <w:sz w:val="18"/>
                <w:szCs w:val="18"/>
                <w:lang w:eastAsia="ru-RU"/>
              </w:rPr>
              <w:t xml:space="preserve"> площею 0,1196 га (з них: під проїздами, проходами та площадками – 0,1196 га) за  </w:t>
            </w:r>
            <w:r w:rsidRPr="00943AB7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адресою: вулиця Павліченко, 9А, строком на 10 (десять) років. Кадастровий номер: 3210300000:04:042:0097.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7" w:rsidRPr="0090442D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Передати на 10 років (був поділ)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FBA">
              <w:rPr>
                <w:b/>
              </w:rPr>
              <w:t xml:space="preserve">Передати земельну ділянку </w:t>
            </w:r>
            <w:r w:rsidRPr="00011FBA">
              <w:rPr>
                <w:b/>
                <w:lang w:eastAsia="ru-RU"/>
              </w:rPr>
              <w:t xml:space="preserve">комунальної власності в оренду строком на </w:t>
            </w:r>
            <w:r>
              <w:rPr>
                <w:b/>
                <w:lang w:eastAsia="ru-RU"/>
              </w:rPr>
              <w:t>10</w:t>
            </w:r>
            <w:r w:rsidRPr="00011FBA">
              <w:rPr>
                <w:b/>
                <w:lang w:eastAsia="ru-RU"/>
              </w:rPr>
              <w:t xml:space="preserve"> (</w:t>
            </w:r>
            <w:r>
              <w:rPr>
                <w:b/>
                <w:lang w:eastAsia="ru-RU"/>
              </w:rPr>
              <w:t>десять</w:t>
            </w:r>
            <w:r w:rsidRPr="00011FBA">
              <w:rPr>
                <w:b/>
                <w:lang w:eastAsia="ru-RU"/>
              </w:rPr>
              <w:t>) років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803207" w:rsidRPr="003B3579" w:rsidRDefault="00803207" w:rsidP="0080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20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</w:p>
          <w:p w:rsidR="00803207" w:rsidRPr="00B93EC5" w:rsidRDefault="0080320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Про поновлення договору оренди землі </w:t>
            </w:r>
          </w:p>
          <w:p w:rsidR="00803207" w:rsidRDefault="0080320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Товариству з обмеженою відповідальністю «Рута»</w:t>
            </w:r>
          </w:p>
          <w:p w:rsidR="00803207" w:rsidRPr="00943AB7" w:rsidRDefault="0080320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943AB7">
              <w:rPr>
                <w:sz w:val="18"/>
                <w:szCs w:val="18"/>
                <w:lang w:eastAsia="ru-RU"/>
              </w:rPr>
              <w:t>під розміщення  магазину по продажу продовольчих товарів за адресою: бульвар Олександрійський, 20,  площею 0,0559 га (з них: капітальна трьох і більше поверхова забудова – 0,0512 га, під проїздами, проходами та площадками – 0,0047 га) строком на 5 (п'ять) років, за рахунок земель населеного пункту м. Біла Церква. Кадастровий номер: 3210300000:03:005:0196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7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Pr="0090442D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Поновити на 5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Pr="00803207" w:rsidRDefault="00803207" w:rsidP="00803207">
            <w:pPr>
              <w:ind w:left="52" w:hanging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3207">
              <w:rPr>
                <w:b/>
              </w:rPr>
              <w:t>Поновити договір оренди землі на 5 (п’ять) років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803207" w:rsidRPr="003B3579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20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B93EC5" w:rsidRDefault="0080320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Про поновлення договору оренди землі </w:t>
            </w:r>
          </w:p>
          <w:p w:rsidR="00803207" w:rsidRPr="00943AB7" w:rsidRDefault="0080320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Товариству з обмеженою відповідальністю «ТРАНСБУД»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43AB7">
              <w:rPr>
                <w:sz w:val="18"/>
                <w:szCs w:val="18"/>
                <w:lang w:eastAsia="ru-RU"/>
              </w:rPr>
              <w:t>під розміщення існуючої автомобільної заправної станції за адресою: бульвар Олександрійський, 96-а, площею 0,2730 га (з них: під спорудами – 0,0199 га, під проїздами, проходами та площадками – 0,1445 га, під зеленими насадженнями – 0,1086 га) строком на 5 (п'ять) років</w:t>
            </w:r>
          </w:p>
          <w:p w:rsidR="00803207" w:rsidRPr="00943AB7" w:rsidRDefault="0080320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943AB7">
              <w:rPr>
                <w:sz w:val="18"/>
                <w:szCs w:val="18"/>
                <w:lang w:eastAsia="ru-RU"/>
              </w:rPr>
              <w:t>Кадастровий номер: 3210300000:03:059:0007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7" w:rsidRPr="0090442D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Поновити на 5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207">
              <w:rPr>
                <w:b/>
              </w:rPr>
              <w:t>Поновити договір оренди землі на 5 (п’ять) років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803207" w:rsidRPr="003B3579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20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B93EC5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Про поновлення договору оренди землі </w:t>
            </w:r>
          </w:p>
          <w:p w:rsidR="00803207" w:rsidRPr="00B93EC5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Товариству з обмеженою відповідальністю</w:t>
            </w:r>
          </w:p>
          <w:p w:rsidR="00803207" w:rsidRPr="00943AB7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науково-виробничому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B93EC5">
              <w:rPr>
                <w:b/>
                <w:sz w:val="18"/>
                <w:szCs w:val="18"/>
                <w:lang w:eastAsia="ru-RU"/>
              </w:rPr>
              <w:t>підприємству  «Б</w:t>
            </w:r>
            <w:r w:rsidRPr="00943AB7">
              <w:rPr>
                <w:b/>
                <w:sz w:val="16"/>
                <w:szCs w:val="18"/>
                <w:lang w:eastAsia="ru-RU"/>
              </w:rPr>
              <w:t>ІЛОЦЕРКІВМАЗ</w:t>
            </w:r>
            <w:r w:rsidRPr="00B93EC5">
              <w:rPr>
                <w:b/>
                <w:sz w:val="18"/>
                <w:szCs w:val="18"/>
                <w:lang w:eastAsia="ru-RU"/>
              </w:rPr>
              <w:t>»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43AB7">
              <w:rPr>
                <w:sz w:val="18"/>
                <w:szCs w:val="18"/>
                <w:lang w:eastAsia="ru-RU"/>
              </w:rPr>
              <w:t>під розміщення існуючих виробничих приміщень за адресою: бульвар Михайла Грушевського,13, площею 0,6241 га (з них: під спорудами – 0,5497 га, під проїздами, проходами та площадками – 0,0744 га), строком на 10 (десять) років,</w:t>
            </w:r>
          </w:p>
          <w:p w:rsidR="00803207" w:rsidRPr="00943AB7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943AB7">
              <w:rPr>
                <w:sz w:val="18"/>
                <w:szCs w:val="18"/>
                <w:lang w:eastAsia="ru-RU"/>
              </w:rPr>
              <w:t>Кадастровий номер: 3210300000:04:004:0021.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7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Pr="0090442D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Поновити на 10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207">
              <w:rPr>
                <w:b/>
              </w:rPr>
              <w:t xml:space="preserve">Поновити договір оренди землі на </w:t>
            </w:r>
            <w:r>
              <w:rPr>
                <w:b/>
              </w:rPr>
              <w:t>10(</w:t>
            </w:r>
            <w:r w:rsidRPr="00803207">
              <w:rPr>
                <w:b/>
              </w:rPr>
              <w:t xml:space="preserve"> </w:t>
            </w:r>
            <w:r>
              <w:rPr>
                <w:b/>
              </w:rPr>
              <w:t>десять</w:t>
            </w:r>
            <w:r w:rsidRPr="00803207">
              <w:rPr>
                <w:b/>
              </w:rPr>
              <w:t>) років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803207" w:rsidRPr="003B3579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20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поновлення договору оренди землі фізичній особі-підприємцю Корчуку Віктору Миколайовичу</w:t>
            </w:r>
          </w:p>
          <w:p w:rsidR="00803207" w:rsidRPr="00943AB7" w:rsidRDefault="0080320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943AB7">
              <w:rPr>
                <w:sz w:val="18"/>
                <w:szCs w:val="18"/>
                <w:lang w:eastAsia="ru-RU"/>
              </w:rPr>
              <w:t>під розміщення кіоску, за адресою: бульвар Олександрійський, в районі зупинки «вулиця Вокзальна», площею 0,0031 га (з них: тимчасова споруда – 0,0008 га, під проїздами, проходами та площадками – 0,0023 га) строком на 3 (три) роки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943AB7">
              <w:rPr>
                <w:sz w:val="18"/>
                <w:szCs w:val="18"/>
                <w:lang w:eastAsia="ru-RU"/>
              </w:rPr>
              <w:t>Кадастровий номер: 3210300000:03:004:0032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7" w:rsidRPr="0090442D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Поновити на 3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207">
              <w:rPr>
                <w:b/>
              </w:rPr>
              <w:t xml:space="preserve">Поновити договір оренди землі на </w:t>
            </w:r>
            <w:r>
              <w:rPr>
                <w:b/>
              </w:rPr>
              <w:t>3</w:t>
            </w:r>
            <w:r w:rsidRPr="00803207">
              <w:rPr>
                <w:b/>
              </w:rPr>
              <w:t xml:space="preserve"> (</w:t>
            </w:r>
            <w:r>
              <w:rPr>
                <w:b/>
              </w:rPr>
              <w:t>три</w:t>
            </w:r>
            <w:r w:rsidRPr="00803207">
              <w:rPr>
                <w:b/>
              </w:rPr>
              <w:t>) рок</w:t>
            </w:r>
            <w:r>
              <w:rPr>
                <w:b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803207" w:rsidRPr="003B3579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20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943AB7" w:rsidRDefault="0080320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поновлення договору оренди землі фізичній особі-підприємцю Ходаківському Вадиму Олександровичу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43AB7">
              <w:rPr>
                <w:sz w:val="18"/>
                <w:szCs w:val="18"/>
                <w:lang w:eastAsia="ru-RU"/>
              </w:rPr>
              <w:t>під розміщення кіоску по ремонту взуття, за адресою: вулиця Курсова, в районі житлового будинку 78а, площею 0,0026 га (з них: тимчасова споруда – 0,0013 га, під проїздами, проходами та площадками – 0,0013 га) строком на 3 (три) роки</w:t>
            </w:r>
          </w:p>
          <w:p w:rsidR="00803207" w:rsidRPr="00943AB7" w:rsidRDefault="0080320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943AB7">
              <w:rPr>
                <w:sz w:val="18"/>
                <w:szCs w:val="18"/>
                <w:lang w:eastAsia="ru-RU"/>
              </w:rPr>
              <w:t>Кадастровий номер: 3210300000:03:006:0049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7" w:rsidRPr="0090442D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Поновити на 3роки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3207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207">
              <w:rPr>
                <w:b/>
              </w:rPr>
              <w:t xml:space="preserve">Поновити договір оренди землі на </w:t>
            </w:r>
            <w:r>
              <w:rPr>
                <w:b/>
              </w:rPr>
              <w:t>3</w:t>
            </w:r>
            <w:r w:rsidRPr="00803207">
              <w:rPr>
                <w:b/>
              </w:rPr>
              <w:t xml:space="preserve"> (</w:t>
            </w:r>
            <w:r>
              <w:rPr>
                <w:b/>
              </w:rPr>
              <w:t>три</w:t>
            </w:r>
            <w:r w:rsidRPr="00803207">
              <w:rPr>
                <w:b/>
              </w:rPr>
              <w:t>) рок</w:t>
            </w:r>
            <w:r>
              <w:rPr>
                <w:b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803207" w:rsidRPr="003B3579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20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поновлення договору оренди землі фізичній особі-підприємцю Полінозі Світлані Григорівні</w:t>
            </w:r>
          </w:p>
          <w:p w:rsidR="00803207" w:rsidRPr="009B2838" w:rsidRDefault="0080320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9B2838">
              <w:rPr>
                <w:sz w:val="18"/>
                <w:szCs w:val="18"/>
                <w:lang w:eastAsia="ru-RU"/>
              </w:rPr>
              <w:t>під розміщення павільйону, за адресою: вулиця Некрасова, між житловими будинками №99 та № 46, площею 0,0042 га (з них: тимчасова споруда – 0,0025 га, під проїздами, проходами та площадками – 0,0017 га) строком на 3 (три) роки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9B2838">
              <w:rPr>
                <w:sz w:val="18"/>
                <w:szCs w:val="18"/>
                <w:lang w:eastAsia="ru-RU"/>
              </w:rPr>
              <w:t>Кадастровий номер: 3210300000:07:016:0037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7" w:rsidRPr="0090442D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Поновити на 3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207">
              <w:rPr>
                <w:b/>
              </w:rPr>
              <w:t xml:space="preserve">Поновити договір оренди землі на </w:t>
            </w:r>
            <w:r>
              <w:rPr>
                <w:b/>
              </w:rPr>
              <w:t>3</w:t>
            </w:r>
            <w:r w:rsidRPr="00803207">
              <w:rPr>
                <w:b/>
              </w:rPr>
              <w:t xml:space="preserve"> (</w:t>
            </w:r>
            <w:r>
              <w:rPr>
                <w:b/>
              </w:rPr>
              <w:t>три</w:t>
            </w:r>
            <w:r w:rsidRPr="00803207">
              <w:rPr>
                <w:b/>
              </w:rPr>
              <w:t>) рок</w:t>
            </w:r>
            <w:r>
              <w:rPr>
                <w:b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803207" w:rsidRPr="003B3579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20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B93EC5" w:rsidRDefault="0080320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Про надання дозволу на розроблення проекту </w:t>
            </w:r>
          </w:p>
          <w:p w:rsidR="00803207" w:rsidRPr="009B2838" w:rsidRDefault="0080320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землеустрою щодо відведення земельної ділянки комунальної власності в оренду громадянину Центелевичу Роману Вікторовичу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B2838">
              <w:rPr>
                <w:sz w:val="18"/>
                <w:szCs w:val="18"/>
                <w:lang w:eastAsia="ru-RU"/>
              </w:rPr>
              <w:t>для будівництва та обслуговування будівель торгівлі за адресою: вулиця Ставищанська, 3, орієнтовною площею 0,0707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7" w:rsidRPr="0090442D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803207" w:rsidRDefault="00803207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03207" w:rsidRPr="003B3579" w:rsidRDefault="00803207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3207">
              <w:rPr>
                <w:b/>
              </w:rPr>
              <w:t>Надати дозвіл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803207" w:rsidRPr="003B3579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20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0A4D63">
              <w:rPr>
                <w:b/>
                <w:sz w:val="18"/>
                <w:szCs w:val="18"/>
                <w:lang w:eastAsia="ru-RU"/>
              </w:rPr>
              <w:t>Про припинення терміну дії договору оренди землі з громадянкою  Мироновською Варварою Йосипівною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0A4D63">
              <w:rPr>
                <w:sz w:val="18"/>
                <w:szCs w:val="18"/>
                <w:lang w:eastAsia="ru-RU"/>
              </w:rPr>
              <w:t xml:space="preserve">для ведення садівництва, за адресою: вулиця Крутогірна, 28, площею 0,0365 га, кадастровий номер: 3210300000:07:016:0019, який укладений 27 квітня  2012 року № 34  на підставі підпункту 11.2 пункту 11 рішення міської ради від 26 січня  2012 року за № 479-19-VI «Про  оформлення правовстановлюючих документів на земельні ділянки громадянам», який зареєстрований в Управлінні Держкомзему у місті Біла Церква Київської області від 01 червня  2012 року № 321030004000737, відповідно до п. </w:t>
            </w:r>
            <w:r>
              <w:rPr>
                <w:sz w:val="18"/>
                <w:szCs w:val="18"/>
                <w:lang w:eastAsia="ru-RU"/>
              </w:rPr>
              <w:t>а</w:t>
            </w:r>
            <w:r w:rsidRPr="000A4D63">
              <w:rPr>
                <w:sz w:val="18"/>
                <w:szCs w:val="18"/>
                <w:lang w:eastAsia="ru-RU"/>
              </w:rPr>
              <w:t>) ч.1 ст. 141 Земельного кодексу України, а саме:</w:t>
            </w:r>
            <w:r>
              <w:rPr>
                <w:sz w:val="18"/>
                <w:szCs w:val="18"/>
                <w:lang w:eastAsia="ru-RU"/>
              </w:rPr>
              <w:t xml:space="preserve"> добровільна відмова від права користування земельною ділянкою</w:t>
            </w:r>
            <w:r w:rsidRPr="000A4D63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7" w:rsidRPr="0090442D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припинити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Pr="00803207" w:rsidRDefault="00803207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3207">
              <w:rPr>
                <w:b/>
              </w:rPr>
              <w:t xml:space="preserve">Припинити термін дії договору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803207" w:rsidRPr="003B3579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20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E24185" w:rsidRDefault="00803207" w:rsidP="006E7F94">
            <w:pPr>
              <w:tabs>
                <w:tab w:val="left" w:pos="4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0A4D63">
              <w:rPr>
                <w:b/>
                <w:sz w:val="18"/>
                <w:szCs w:val="18"/>
                <w:lang w:eastAsia="ru-RU"/>
              </w:rPr>
              <w:t>Про внесення змін в рішення міської ради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0A4D63">
              <w:rPr>
                <w:b/>
                <w:sz w:val="18"/>
                <w:szCs w:val="18"/>
                <w:lang w:eastAsia="ru-RU"/>
              </w:rPr>
              <w:t>від 08 вересня 2016 року № 258-15-</w:t>
            </w:r>
            <w:r w:rsidRPr="000A4D63">
              <w:rPr>
                <w:b/>
                <w:sz w:val="18"/>
                <w:szCs w:val="18"/>
                <w:lang w:val="en-US" w:eastAsia="ru-RU"/>
              </w:rPr>
              <w:t>VII</w:t>
            </w:r>
            <w:r w:rsidRPr="000A4D63">
              <w:rPr>
                <w:b/>
                <w:sz w:val="18"/>
                <w:szCs w:val="18"/>
                <w:lang w:eastAsia="ru-RU"/>
              </w:rPr>
              <w:t xml:space="preserve"> «Про оформлення правовстановлюючих документів на земельні ділянки громадянам»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0A4D63">
              <w:rPr>
                <w:sz w:val="18"/>
                <w:szCs w:val="18"/>
                <w:lang w:eastAsia="ru-RU"/>
              </w:rPr>
              <w:t>Внести зміни в додаток 1 пункту 21 рішення міської ради 08 вересня 2016 року № 258-15-</w:t>
            </w:r>
            <w:r w:rsidRPr="000A4D63">
              <w:rPr>
                <w:sz w:val="18"/>
                <w:szCs w:val="18"/>
                <w:lang w:val="en-US" w:eastAsia="ru-RU"/>
              </w:rPr>
              <w:t>VII</w:t>
            </w:r>
            <w:r w:rsidRPr="000A4D63">
              <w:rPr>
                <w:sz w:val="18"/>
                <w:szCs w:val="18"/>
                <w:lang w:eastAsia="ru-RU"/>
              </w:rPr>
              <w:t xml:space="preserve"> «Про оформлення правовстановлюючих документів на земельні ділянки громадянам», а саме: </w:t>
            </w:r>
            <w:r w:rsidRPr="000A4D63">
              <w:rPr>
                <w:b/>
                <w:sz w:val="18"/>
                <w:szCs w:val="18"/>
                <w:lang w:eastAsia="ru-RU"/>
              </w:rPr>
              <w:t>слова</w:t>
            </w:r>
            <w:r w:rsidRPr="000A4D63">
              <w:rPr>
                <w:sz w:val="18"/>
                <w:szCs w:val="18"/>
                <w:lang w:eastAsia="ru-RU"/>
              </w:rPr>
              <w:t xml:space="preserve"> «вулиця Радонова,24» </w:t>
            </w:r>
            <w:r w:rsidRPr="000A4D63">
              <w:rPr>
                <w:b/>
                <w:sz w:val="18"/>
                <w:szCs w:val="18"/>
                <w:lang w:eastAsia="ru-RU"/>
              </w:rPr>
              <w:t>замінити на слова:</w:t>
            </w:r>
            <w:r w:rsidRPr="000A4D63">
              <w:rPr>
                <w:sz w:val="18"/>
                <w:szCs w:val="18"/>
                <w:lang w:eastAsia="ru-RU"/>
              </w:rPr>
              <w:t xml:space="preserve"> «вулиця Радонова» в зв'язку з тим, що за адресою вулиця Радонова, 24 в Державному реєстрі речових прав на нерухоме майно зареєстровано право власності на житловий будинок.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7" w:rsidRPr="0090442D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b/>
                <w:i/>
                <w:sz w:val="18"/>
                <w:szCs w:val="18"/>
              </w:rPr>
              <w:t>відмовити</w:t>
            </w:r>
            <w:r w:rsidRPr="0090442D">
              <w:rPr>
                <w:sz w:val="18"/>
                <w:szCs w:val="18"/>
              </w:rPr>
              <w:t xml:space="preserve"> громадянці Самойловій Раїсі Іванівні у внесенні змін до рішення </w:t>
            </w:r>
            <w:r w:rsidRPr="0090442D">
              <w:rPr>
                <w:sz w:val="18"/>
                <w:szCs w:val="18"/>
                <w:lang w:eastAsia="ru-RU"/>
              </w:rPr>
              <w:t xml:space="preserve">міської ради від 08 вересня 2016 року №258-15-VII «Про оформлення правовстановлюючих документів на земельні ділянки громадянам», в зв’язку </w:t>
            </w:r>
            <w:r>
              <w:rPr>
                <w:sz w:val="18"/>
                <w:szCs w:val="18"/>
                <w:lang w:eastAsia="ru-RU"/>
              </w:rPr>
              <w:t>з тим  що за адресою  вул. Радонова, 24, зареєстровано право власності на будинок</w:t>
            </w:r>
            <w:r w:rsidRPr="0090442D">
              <w:rPr>
                <w:sz w:val="18"/>
                <w:szCs w:val="18"/>
              </w:rPr>
              <w:t>;</w:t>
            </w:r>
          </w:p>
          <w:p w:rsidR="00803207" w:rsidRPr="0090442D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b/>
                <w:i/>
                <w:sz w:val="18"/>
                <w:szCs w:val="18"/>
              </w:rPr>
              <w:t>рекомендувати</w:t>
            </w:r>
            <w:r w:rsidRPr="0090442D">
              <w:rPr>
                <w:sz w:val="18"/>
                <w:szCs w:val="18"/>
              </w:rPr>
              <w:t xml:space="preserve"> громадянці Самойловій Раїсі Іванівні звернутися до управління містобудування та архітектури для присвоєння адреси житловому будинку, який перебуває у власності, після чого повторно подати заяву до управління адміністративних послуг щодо внесення змін до рішення міської ради від 08 вересня 2016 року №258-15-VII «Про оформлення правовстановлюючих документів на земельні ділянки громадянам»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803207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3207">
              <w:rPr>
                <w:b/>
              </w:rPr>
              <w:t xml:space="preserve">Відмовити гр. Самойловій Раїсі Іванівні у внесенні змін до рішення </w:t>
            </w:r>
            <w:r w:rsidRPr="00803207">
              <w:rPr>
                <w:b/>
                <w:lang w:eastAsia="ru-RU"/>
              </w:rPr>
              <w:t>міської ради від 08 вересня 2016 року №258-15-VII «Про оформлення правовстановлюючих документів на земельні ділянки громадянам», в зв’язку з тим  що за адресою  вул. Радонова, 24, зареєстровано право власності на будинок</w:t>
            </w:r>
            <w:r w:rsidRPr="00803207">
              <w:rPr>
                <w:b/>
              </w:rPr>
              <w:t>;</w:t>
            </w:r>
          </w:p>
          <w:p w:rsidR="00803207" w:rsidRPr="00803207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3207">
              <w:rPr>
                <w:b/>
                <w:i/>
              </w:rPr>
              <w:t>рекомендувати</w:t>
            </w:r>
            <w:r w:rsidRPr="00803207">
              <w:rPr>
                <w:b/>
              </w:rPr>
              <w:t xml:space="preserve"> громадянці Самойловій Раїсі Іванівні звернутися до управління містобудування та архітектури для присвоєння адреси житловому будинку, який перебуває у власності, після чого повторно подати заяву до управління адміністративних послуг щодо внесення змін до рішення міської ради від 08 вересня 2016 року №258-15-VII «Про оформлення правовстановлюючих документів на земельні ділянки громадянам»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803207" w:rsidRPr="009C67BE" w:rsidRDefault="00803207" w:rsidP="00803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803207" w:rsidRPr="003B3579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20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B93EC5" w:rsidRDefault="00803207" w:rsidP="006E7F94">
            <w:pPr>
              <w:tabs>
                <w:tab w:val="left" w:pos="4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внесення змін в рішення міської ради</w:t>
            </w:r>
          </w:p>
          <w:p w:rsidR="00803207" w:rsidRDefault="0080320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від 27 березня 2017 року №598-28-</w:t>
            </w:r>
            <w:r w:rsidRPr="00B93EC5">
              <w:rPr>
                <w:b/>
                <w:sz w:val="18"/>
                <w:szCs w:val="18"/>
                <w:lang w:val="en-US" w:eastAsia="ru-RU"/>
              </w:rPr>
              <w:t>VII</w:t>
            </w:r>
            <w:r w:rsidRPr="00B93EC5">
              <w:rPr>
                <w:b/>
                <w:sz w:val="18"/>
                <w:szCs w:val="18"/>
                <w:lang w:eastAsia="ru-RU"/>
              </w:rPr>
              <w:t xml:space="preserve"> «Про укладення договору про встановлення особистого строкового сервітуту з фізичною особою – підприємцем Тарнавською Катериною Федорівною»</w:t>
            </w:r>
          </w:p>
          <w:p w:rsidR="00803207" w:rsidRPr="00B93EC5" w:rsidRDefault="00803207" w:rsidP="00C32F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sz w:val="18"/>
                <w:szCs w:val="18"/>
                <w:lang w:eastAsia="ru-RU"/>
              </w:rPr>
              <w:t>. Внести зміни в пункт 1 рішення міської від 27 березня 2017 року №598-28-</w:t>
            </w:r>
            <w:r w:rsidRPr="00B93EC5">
              <w:rPr>
                <w:sz w:val="18"/>
                <w:szCs w:val="18"/>
                <w:lang w:val="en-US" w:eastAsia="ru-RU"/>
              </w:rPr>
              <w:t>VII</w:t>
            </w:r>
            <w:r w:rsidRPr="00B93EC5">
              <w:rPr>
                <w:sz w:val="18"/>
                <w:szCs w:val="18"/>
                <w:lang w:eastAsia="ru-RU"/>
              </w:rPr>
              <w:t xml:space="preserve">, а саме: слова «площею  0,0028 (в тому числі: під спорудами – 0,0021 га, під проїздами, проходами та площадками – 0,0007 га)» замінити на слова: «площею 0,0037 га (в тому числі: під спорудами – 0,0022 га, під проїздами, проходами та площадками – 0,0015 га)» у зв'язку з уточненням </w:t>
            </w:r>
            <w:r w:rsidR="000C69AF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7" w:rsidRPr="0090442D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внести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C32F96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  <w:p w:rsidR="00C32F96" w:rsidRPr="00C32F96" w:rsidRDefault="00C32F96" w:rsidP="00C32F96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2F96">
              <w:rPr>
                <w:b/>
              </w:rPr>
              <w:t xml:space="preserve">Внести зміни в рішення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C69AF" w:rsidRPr="003B3579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20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B93EC5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Пусь Світлані Іванівні</w:t>
            </w:r>
          </w:p>
          <w:p w:rsidR="00803207" w:rsidRPr="003B3579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3EC5">
              <w:rPr>
                <w:sz w:val="18"/>
                <w:szCs w:val="18"/>
                <w:lang w:eastAsia="ru-RU"/>
              </w:rPr>
              <w:t>для будівництва індивідуального гаража  в гаражному кооперативі «Клен» за адресою: Торгова площа, 1/13а гараж №5, орієнтовною площею 0,0021 га,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7" w:rsidRPr="0090442D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C69AF" w:rsidRPr="000C69AF" w:rsidRDefault="000C69AF" w:rsidP="000C69AF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69AF">
              <w:rPr>
                <w:b/>
              </w:rPr>
              <w:t>Надати дозвіл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C69AF" w:rsidRPr="003B3579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20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Заріцькій Валентині Миколаївні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B93EC5">
              <w:rPr>
                <w:sz w:val="18"/>
                <w:szCs w:val="18"/>
                <w:lang w:eastAsia="ru-RU"/>
              </w:rPr>
              <w:t>для ведення садівництва, в СТ «Роток» ділянка №13, орієнтовною площею 0,0275</w:t>
            </w:r>
            <w:r>
              <w:rPr>
                <w:sz w:val="18"/>
                <w:szCs w:val="18"/>
                <w:lang w:eastAsia="ru-RU"/>
              </w:rPr>
              <w:t xml:space="preserve">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7" w:rsidRPr="0090442D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0C69AF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9AF">
              <w:t>Доопрацювання Управління регулювання земельних відносин</w:t>
            </w:r>
          </w:p>
        </w:tc>
      </w:tr>
      <w:tr w:rsidR="000C69AF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B93EC5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Сваловій Людмилі Андріївні</w:t>
            </w:r>
          </w:p>
          <w:p w:rsidR="000C69AF" w:rsidRPr="003B3579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sz w:val="18"/>
                <w:szCs w:val="18"/>
                <w:lang w:eastAsia="ru-RU"/>
              </w:rPr>
              <w:t>для ведення садівництва, в СТ «Роток» ділянка №37, орієнтовною площею 0,1103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AF" w:rsidRPr="0090442D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1457">
              <w:t>Доопрацювання Управління регулювання земельних відносин</w:t>
            </w:r>
          </w:p>
        </w:tc>
      </w:tr>
      <w:tr w:rsidR="000C69AF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Лісовій Олені Іванівні</w:t>
            </w:r>
          </w:p>
          <w:p w:rsidR="000C69AF" w:rsidRPr="00B93EC5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sz w:val="18"/>
                <w:szCs w:val="18"/>
                <w:lang w:eastAsia="ru-RU"/>
              </w:rPr>
              <w:t>для ведення садівництва, в СТ «Роток» ділянка №31, орієнтовною площею 0,0558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AF" w:rsidRPr="0090442D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1457">
              <w:t>Доопрацювання Управління регулювання земельних відносин</w:t>
            </w:r>
          </w:p>
        </w:tc>
      </w:tr>
      <w:tr w:rsidR="000C69AF" w:rsidRPr="003B3579" w:rsidTr="006E7F94">
        <w:trPr>
          <w:cantSplit/>
          <w:trHeight w:val="9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Гончарук Віталіні Олегівні</w:t>
            </w:r>
          </w:p>
          <w:p w:rsidR="000C69AF" w:rsidRPr="00B93EC5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3EC5">
              <w:rPr>
                <w:lang w:eastAsia="ru-RU"/>
              </w:rPr>
              <w:t xml:space="preserve"> </w:t>
            </w:r>
            <w:r w:rsidRPr="00B93EC5">
              <w:rPr>
                <w:sz w:val="18"/>
                <w:szCs w:val="18"/>
                <w:lang w:eastAsia="ru-RU"/>
              </w:rPr>
              <w:t>для ведення садівництва, в СТ «Роток» ділянка №29, орієнтовною площею 0,0598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AF" w:rsidRPr="0090442D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1457">
              <w:t>Доопрацювання Управління регулювання земельних відносин</w:t>
            </w:r>
          </w:p>
        </w:tc>
      </w:tr>
      <w:tr w:rsidR="000C69AF" w:rsidRPr="003B3579" w:rsidTr="006E7F94">
        <w:trPr>
          <w:cantSplit/>
          <w:trHeight w:val="9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Рудоману Петру Івановичу</w:t>
            </w:r>
          </w:p>
          <w:p w:rsidR="000C69AF" w:rsidRPr="00B93EC5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sz w:val="18"/>
                <w:szCs w:val="18"/>
                <w:lang w:eastAsia="ru-RU"/>
              </w:rPr>
              <w:t>для ведення садівництва, в СТ «Роток» ділянка №23, орієнтовною площею 0,0672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AF" w:rsidRPr="0090442D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1457">
              <w:t>Доопрацювання Управління регулювання земельних відносин</w:t>
            </w:r>
          </w:p>
        </w:tc>
      </w:tr>
      <w:tr w:rsidR="000C69AF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B93EC5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Лясковському Андрію Борисовичу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B93EC5">
              <w:rPr>
                <w:sz w:val="18"/>
                <w:szCs w:val="18"/>
                <w:lang w:eastAsia="ru-RU"/>
              </w:rPr>
              <w:t>для ведення садівництва, в СТ «Роток» ділянка №22, орієнтовною площею 0,0505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AF" w:rsidRPr="0090442D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1457">
              <w:t>Доопрацювання Управління регулювання земельних відносин</w:t>
            </w:r>
          </w:p>
        </w:tc>
      </w:tr>
      <w:tr w:rsidR="000C69AF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B93EC5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Лисюку Олександру Володимировичу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B93EC5">
              <w:rPr>
                <w:sz w:val="18"/>
                <w:szCs w:val="18"/>
                <w:lang w:eastAsia="ru-RU"/>
              </w:rPr>
              <w:t>для ведення садівництва, в СТ «Роток» ділянка №21, орієнтовною площею 0,1037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AF" w:rsidRPr="0090442D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04C">
              <w:t>Доопрацювання Управління регулювання земельних відносин</w:t>
            </w:r>
          </w:p>
        </w:tc>
      </w:tr>
      <w:tr w:rsidR="000C69AF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B93EC5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Микитюк Наталії Володимирівні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B93EC5">
              <w:rPr>
                <w:sz w:val="18"/>
                <w:szCs w:val="18"/>
                <w:lang w:eastAsia="ru-RU"/>
              </w:rPr>
              <w:t>для ведення садівництва, в СТ «Роток» ділянка №20, орієнтовною площею 0,0632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AF" w:rsidRPr="0090442D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04C">
              <w:t>Доопрацювання Управління регулювання земельних відносин</w:t>
            </w:r>
          </w:p>
        </w:tc>
      </w:tr>
      <w:tr w:rsidR="000C69AF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Миць Тетяні Герасимівні</w:t>
            </w:r>
          </w:p>
          <w:p w:rsidR="000C69AF" w:rsidRPr="00193A22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193A22">
              <w:rPr>
                <w:sz w:val="18"/>
                <w:szCs w:val="18"/>
                <w:lang w:eastAsia="ru-RU"/>
              </w:rPr>
              <w:t>для ведення садівництва, в СТ «Роток» ділянка №16, орієнтовною площею 0,0469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AF" w:rsidRPr="0090442D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88A">
              <w:t>Доопрацювання Управління регулювання земельних відносин</w:t>
            </w:r>
          </w:p>
        </w:tc>
      </w:tr>
      <w:tr w:rsidR="000C69AF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Нужній Тетяні Олексіївні</w:t>
            </w:r>
          </w:p>
          <w:p w:rsidR="000C69AF" w:rsidRPr="00193A22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193A22">
              <w:rPr>
                <w:sz w:val="18"/>
                <w:szCs w:val="18"/>
                <w:lang w:eastAsia="ru-RU"/>
              </w:rPr>
              <w:t>для ведення садівництва, в СТ «Роток» ділянка №15, орієнтовною площею 0,0366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AF" w:rsidRPr="0090442D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88A">
              <w:t>Доопрацювання Управління регулювання земельних відносин</w:t>
            </w:r>
          </w:p>
        </w:tc>
      </w:tr>
      <w:tr w:rsidR="000C69AF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193A22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Горобинській Ніні Миколаївні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193A22">
              <w:rPr>
                <w:sz w:val="18"/>
                <w:szCs w:val="18"/>
                <w:lang w:eastAsia="ru-RU"/>
              </w:rPr>
              <w:t>для ведення садівництва, в СТ «Роток» ділянка №14, орієнтовною площею 0,0199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AF" w:rsidRPr="0090442D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88A">
              <w:t>Доопрацювання Управління регулювання земельних відносин</w:t>
            </w:r>
          </w:p>
        </w:tc>
      </w:tr>
      <w:tr w:rsidR="000C69AF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193A22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Федюку Миколі Миколайовичу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193A22">
              <w:rPr>
                <w:sz w:val="18"/>
                <w:szCs w:val="18"/>
                <w:lang w:eastAsia="ru-RU"/>
              </w:rPr>
              <w:t>для ведення садівництва, в СТ «Роток» ділянка №12, орієнтовною площею 0,0228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AF" w:rsidRPr="0090442D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88A">
              <w:t>Доопрацювання Управління регулювання земельних відносин</w:t>
            </w:r>
          </w:p>
        </w:tc>
      </w:tr>
      <w:tr w:rsidR="000C69AF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Фесик Світлані Анатоліївні</w:t>
            </w:r>
          </w:p>
          <w:p w:rsidR="000C69AF" w:rsidRPr="00193A22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193A22">
              <w:rPr>
                <w:sz w:val="18"/>
                <w:szCs w:val="18"/>
                <w:lang w:eastAsia="ru-RU"/>
              </w:rPr>
              <w:t>для ведення садівництва, в СТ «Роток» ділянка №11, орієнтовною площею 0,0621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AF" w:rsidRPr="0090442D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88A">
              <w:t>Доопрацювання Управління регулювання земельних відносин</w:t>
            </w:r>
          </w:p>
        </w:tc>
      </w:tr>
      <w:tr w:rsidR="000C69AF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Мартич Тетяні Петрівні</w:t>
            </w:r>
          </w:p>
          <w:p w:rsidR="000C69AF" w:rsidRPr="00193A22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193A22">
              <w:rPr>
                <w:sz w:val="18"/>
                <w:szCs w:val="18"/>
                <w:lang w:eastAsia="ru-RU"/>
              </w:rPr>
              <w:t>для ведення садівництва, в СТ «Роток» ділянка №7,  орієнтовною площею 0,0808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AF" w:rsidRPr="0090442D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88A">
              <w:t>Доопрацювання Управління регулювання земельних відносин</w:t>
            </w:r>
          </w:p>
        </w:tc>
      </w:tr>
      <w:tr w:rsidR="000C69AF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193A22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Міронову Віктору Михайловичу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193A22">
              <w:rPr>
                <w:sz w:val="18"/>
                <w:szCs w:val="18"/>
                <w:lang w:eastAsia="ru-RU"/>
              </w:rPr>
              <w:t>для ведення садівництва, в СТ «Роток» ділянка №6, орієнтовною площею 0,0321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AF" w:rsidRPr="0090442D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88A">
              <w:t>Доопрацювання Управління регулювання земельних відносин</w:t>
            </w:r>
          </w:p>
        </w:tc>
      </w:tr>
      <w:tr w:rsidR="000C69AF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Кузьменчук Вірі Вікторівні</w:t>
            </w:r>
          </w:p>
          <w:p w:rsidR="000C69AF" w:rsidRPr="00193A22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193A22">
              <w:rPr>
                <w:sz w:val="18"/>
                <w:szCs w:val="18"/>
                <w:lang w:eastAsia="ru-RU"/>
              </w:rPr>
              <w:t>для ведення садівництва, в СТ «Роток» ділянка №5, орієнтовною площею 0,0755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AF" w:rsidRPr="0090442D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88A">
              <w:t>Доопрацювання Управління регулювання земельних відносин</w:t>
            </w:r>
          </w:p>
        </w:tc>
      </w:tr>
      <w:tr w:rsidR="000C69AF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193A22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Щипак Світлані Володимирівні </w:t>
            </w:r>
            <w:r w:rsidRPr="00193A22">
              <w:rPr>
                <w:sz w:val="18"/>
                <w:szCs w:val="18"/>
                <w:lang w:eastAsia="ru-RU"/>
              </w:rPr>
              <w:t>для ведення садівництва, в СТ «Роток» ділянка №4, орієнтовною площею 0,0393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AF" w:rsidRPr="0090442D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88A">
              <w:t>Доопрацювання Управління регулювання земельних відносин</w:t>
            </w:r>
          </w:p>
        </w:tc>
      </w:tr>
      <w:tr w:rsidR="000C69AF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B93EC5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Яценку Ігорю Петровичу</w:t>
            </w:r>
          </w:p>
          <w:p w:rsidR="000C69AF" w:rsidRPr="00193A22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193A22">
              <w:rPr>
                <w:sz w:val="18"/>
                <w:szCs w:val="18"/>
                <w:lang w:eastAsia="ru-RU"/>
              </w:rPr>
              <w:t>для ведення садівництва, в СТ «Роток» ділянка №3, орієнтовною площею 0,0352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AF" w:rsidRPr="0090442D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DE1">
              <w:t>Доопрацювання Управління регулювання земельних відносин</w:t>
            </w:r>
          </w:p>
        </w:tc>
      </w:tr>
      <w:tr w:rsidR="000C69AF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Прохоренку Василю Івановичу</w:t>
            </w:r>
          </w:p>
          <w:p w:rsidR="000C69AF" w:rsidRPr="00193A22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193A22">
              <w:rPr>
                <w:sz w:val="18"/>
                <w:szCs w:val="18"/>
                <w:lang w:eastAsia="ru-RU"/>
              </w:rPr>
              <w:t>для ведення садівництва, в СТ «Роток» ділянка №2, орієнтовною площею 0,0864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AF" w:rsidRPr="0090442D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DE1">
              <w:t>Доопрацювання Управління регулювання земельних відносин</w:t>
            </w:r>
          </w:p>
        </w:tc>
      </w:tr>
      <w:tr w:rsidR="000C69AF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Білоусу Віктору Павловичу</w:t>
            </w:r>
          </w:p>
          <w:p w:rsidR="000C69AF" w:rsidRPr="00193A22" w:rsidRDefault="000C69AF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193A22">
              <w:rPr>
                <w:sz w:val="18"/>
                <w:szCs w:val="18"/>
                <w:lang w:eastAsia="ru-RU"/>
              </w:rPr>
              <w:t>для ведення садівництва, в СТ «Роток» ділянка №1, орієнтовною площею 0,0108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AF" w:rsidRPr="0090442D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3B3579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DE1">
              <w:t>Доопрацювання Управління регулювання земельних відносин</w:t>
            </w:r>
          </w:p>
        </w:tc>
      </w:tr>
      <w:tr w:rsidR="0080320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193A22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Ігнатьєву Андрію Олександровичу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193A22">
              <w:rPr>
                <w:sz w:val="18"/>
                <w:szCs w:val="18"/>
                <w:lang w:eastAsia="ru-RU"/>
              </w:rPr>
              <w:t>для ведення садівництва  в БІЛОЦЕРКІВСЬКІЙ МІСЬКІЙ ГРОМАДСЬКІЙ ОРГАНІЗАЦІЇ «САДОВЕ ТОВАРИСТВО «УРОЧИЩЕ ТОВСТА», ділянка №93, по вулиці Полковника Коновальця, 12, орієнтовною площею 0,0692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7" w:rsidRPr="0090442D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C69AF" w:rsidRPr="000C69AF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69AF">
              <w:rPr>
                <w:b/>
              </w:rPr>
              <w:t>Надати дозвіл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C69AF" w:rsidRPr="003B3579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207" w:rsidRPr="003B3579" w:rsidTr="000C69AF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193A22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Павловському Олегу Андрійовичу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193A22">
              <w:rPr>
                <w:sz w:val="18"/>
                <w:szCs w:val="18"/>
                <w:lang w:eastAsia="ru-RU"/>
              </w:rPr>
              <w:t>для ведення садівництва за адресою: вулиця Пушкінська, 9, орієнтовною площею 0,0155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7" w:rsidRPr="0090442D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C69AF" w:rsidRPr="000C69AF" w:rsidRDefault="000C69AF" w:rsidP="00C5765C">
            <w:pPr>
              <w:ind w:left="52" w:hanging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69AF">
              <w:rPr>
                <w:b/>
              </w:rPr>
              <w:t xml:space="preserve">Відмовити в наданні дозволу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803207" w:rsidRPr="003B3579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207" w:rsidRPr="003B3579" w:rsidTr="000C69AF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193A22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Литвиненку Анатолію Івановичу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193A22">
              <w:rPr>
                <w:sz w:val="18"/>
                <w:szCs w:val="18"/>
                <w:lang w:eastAsia="ru-RU"/>
              </w:rPr>
              <w:t>для ведення садівництва, за адресою: вулиця Тімірязєва, 31, орієнтовною площею 0,0022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7" w:rsidRPr="0090442D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C69AF" w:rsidRPr="000C69AF" w:rsidRDefault="000C69AF" w:rsidP="000C69AF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69AF">
              <w:rPr>
                <w:b/>
              </w:rPr>
              <w:t>Надати дозвіл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803207" w:rsidRPr="003B3579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207" w:rsidRPr="003B3579" w:rsidTr="000C69AF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193A22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Коханцю Олександру Сергійовичу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193A22">
              <w:rPr>
                <w:sz w:val="18"/>
                <w:szCs w:val="18"/>
                <w:lang w:eastAsia="ru-RU"/>
              </w:rPr>
              <w:t>для ведення садівництва в товаристві садівників і городників  «Першотравневець» Білоцерківської міської спілки товариств садівників і городників, ділянка №</w:t>
            </w:r>
            <w:r>
              <w:rPr>
                <w:sz w:val="18"/>
                <w:szCs w:val="18"/>
                <w:lang w:eastAsia="ru-RU"/>
              </w:rPr>
              <w:t>41, орієнтовною площею 0,0773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7" w:rsidRPr="0090442D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надати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C69AF" w:rsidRPr="003B3579" w:rsidRDefault="000C69AF" w:rsidP="000C69AF">
            <w:pPr>
              <w:ind w:left="52" w:hanging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004D">
              <w:rPr>
                <w:b/>
              </w:rPr>
              <w:t>Без рекомендацій в зв’язку із розбіжністю поглядів при проведенні голосування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</w:t>
            </w:r>
            <w:r>
              <w:t xml:space="preserve"> за відмову відповідно ст.123 ЗКУ </w:t>
            </w:r>
            <w:r w:rsidRPr="009C67BE">
              <w:t>: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4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C69AF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</w:t>
            </w:r>
            <w:r>
              <w:t>1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 голосували     -  1</w:t>
            </w:r>
          </w:p>
          <w:p w:rsidR="00803207" w:rsidRPr="003B3579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20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3B3579" w:rsidRDefault="0080320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lastRenderedPageBreak/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Pr="00193A22" w:rsidRDefault="0080320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Довжику Віталію Володимировичу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193A22">
              <w:rPr>
                <w:sz w:val="18"/>
                <w:szCs w:val="18"/>
                <w:lang w:eastAsia="ru-RU"/>
              </w:rPr>
              <w:t>для будівництва і обслуговування житлового будинку, господарських будівель і споруд, за адресою: вулиця Залузька в районі будинку №58, орієнтовною площею 0,0911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7" w:rsidRPr="0090442D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442D">
              <w:rPr>
                <w:b/>
                <w:sz w:val="18"/>
                <w:szCs w:val="18"/>
              </w:rPr>
              <w:t xml:space="preserve">Відмовити </w:t>
            </w:r>
          </w:p>
          <w:p w:rsidR="00803207" w:rsidRPr="0090442D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Відповідно до ч.3 статті 123 Земельного кодексу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F" w:rsidRDefault="000C69AF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3207" w:rsidRPr="000C69AF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69AF">
              <w:rPr>
                <w:b/>
              </w:rPr>
              <w:t xml:space="preserve"> Відмовити в наданні дозволу Відповідно до ч.3 статті 123 Земельного кодексу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7" w:rsidRDefault="0080320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C69AF" w:rsidRPr="009C67BE" w:rsidRDefault="000C69AF" w:rsidP="000C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C69AF" w:rsidRPr="003B3579" w:rsidRDefault="000C69AF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137" w:rsidRPr="003B3579" w:rsidTr="0002013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3B3579" w:rsidRDefault="0002013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193A22" w:rsidRDefault="0002013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Ходаківському Олександру Володимировичу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193A22">
              <w:rPr>
                <w:sz w:val="18"/>
                <w:szCs w:val="18"/>
                <w:lang w:eastAsia="ru-RU"/>
              </w:rPr>
              <w:t>для ведення садівництва, за адресою: провулок Івана Франка, 23, орієнтовною площею 0,0962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442D">
              <w:rPr>
                <w:b/>
                <w:sz w:val="18"/>
                <w:szCs w:val="18"/>
              </w:rPr>
              <w:t>Відмовити</w:t>
            </w:r>
          </w:p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Відповідно до ч.3 статті 123 Земельного кодексу України</w:t>
            </w:r>
          </w:p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sz w:val="18"/>
                <w:szCs w:val="18"/>
              </w:rPr>
              <w:t>Також підпунктом 18.5 пунктом 18 рішення Білоцерківської міської ради від 16 серпня 2012року №668-28-VI «Про оформлення правовстановлюючих документів на земельні ділянки громадянам» громадянину Ходаківському Олександру Володимировичу було відмовлено в наданні дозволу на розробку технічної документації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020137" w:rsidRDefault="00020137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20137" w:rsidRPr="003B3579" w:rsidRDefault="00020137" w:rsidP="006E7F94">
            <w:p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0137">
              <w:rPr>
                <w:b/>
              </w:rPr>
              <w:t>Надати дозвіл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5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</w:t>
            </w:r>
            <w:r>
              <w:t>1</w:t>
            </w:r>
          </w:p>
          <w:p w:rsidR="00020137" w:rsidRPr="003B3579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137" w:rsidRPr="003B3579" w:rsidTr="008F476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3B3579" w:rsidRDefault="0002013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4868E9" w:rsidRDefault="0002013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затвердження проекту землеустрою щодо відведення земельної ділянки та передачу земельної ділянки комунальної власності у спільну сумісну власність  громадянам Чумак Наталії Альбертівні, Оверченку Віктору Вікторовичу, Ратюку Володимиру Миколайовичу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4868E9">
              <w:rPr>
                <w:sz w:val="18"/>
                <w:szCs w:val="18"/>
                <w:lang w:eastAsia="ru-RU"/>
              </w:rPr>
              <w:t>для будівництва і обслуговування житлового будинку, господарських будівель і споруд, за адресою: вулиця Надрічна, 5  площею 0,1000 га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4868E9">
              <w:rPr>
                <w:sz w:val="18"/>
                <w:szCs w:val="18"/>
                <w:lang w:eastAsia="ru-RU"/>
              </w:rPr>
              <w:t>3210300000:04:013:0230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7" w:rsidRPr="0090442D" w:rsidRDefault="00020137" w:rsidP="006E7F94">
            <w:pPr>
              <w:pStyle w:val="a7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90442D">
              <w:rPr>
                <w:rFonts w:ascii="Times New Roman" w:hAnsi="Times New Roman"/>
                <w:b/>
                <w:sz w:val="18"/>
                <w:szCs w:val="18"/>
              </w:rPr>
              <w:t>Затвердити проект землеустрою</w:t>
            </w:r>
          </w:p>
          <w:p w:rsidR="00020137" w:rsidRPr="0090442D" w:rsidRDefault="00020137" w:rsidP="006E7F9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020137" w:rsidRPr="0090442D" w:rsidRDefault="00020137" w:rsidP="006E7F94">
            <w:pPr>
              <w:pStyle w:val="a7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0442D">
              <w:rPr>
                <w:rFonts w:ascii="Times New Roman" w:hAnsi="Times New Roman"/>
                <w:b/>
                <w:sz w:val="18"/>
                <w:szCs w:val="18"/>
              </w:rPr>
              <w:t xml:space="preserve">Передати земельну ділянку комунальної власності у спільну сумісну  власність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7" w:rsidRPr="00736307" w:rsidRDefault="00020137" w:rsidP="0002013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6307">
              <w:rPr>
                <w:b/>
              </w:rPr>
              <w:t>Затвердити проект землеустрою</w:t>
            </w:r>
            <w:r w:rsidR="00736307">
              <w:rPr>
                <w:b/>
              </w:rPr>
              <w:t>.</w:t>
            </w:r>
          </w:p>
          <w:p w:rsidR="00020137" w:rsidRPr="00020137" w:rsidRDefault="00020137" w:rsidP="0002013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6307">
              <w:rPr>
                <w:b/>
              </w:rPr>
              <w:t>Передати земельну ділянку комунальної власності у спільну сумісну  власність</w:t>
            </w:r>
            <w:r w:rsidRPr="000201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20137" w:rsidRPr="003B3579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137" w:rsidRPr="003B3579" w:rsidTr="008F476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3B3579" w:rsidRDefault="0002013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4868E9" w:rsidRDefault="0002013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затвердження проекту землеустрою щодо відведення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B93EC5">
              <w:rPr>
                <w:b/>
                <w:sz w:val="18"/>
                <w:szCs w:val="18"/>
                <w:lang w:eastAsia="ru-RU"/>
              </w:rPr>
              <w:t>земельної ділянки  та передачу земельної ділянки комунальної власності у власність громадянці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B93EC5">
              <w:rPr>
                <w:b/>
                <w:sz w:val="18"/>
                <w:szCs w:val="18"/>
                <w:lang w:eastAsia="ru-RU"/>
              </w:rPr>
              <w:t>Грузинській Ірині Вікторівні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4868E9">
              <w:rPr>
                <w:sz w:val="18"/>
                <w:szCs w:val="18"/>
                <w:lang w:eastAsia="ru-RU"/>
              </w:rPr>
              <w:t>для індивідуального садівництва, за адресою: провулок Новосельський, 20,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4868E9">
              <w:rPr>
                <w:sz w:val="18"/>
                <w:szCs w:val="18"/>
                <w:lang w:eastAsia="ru-RU"/>
              </w:rPr>
              <w:t>площею 0,0799 га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4868E9">
              <w:rPr>
                <w:sz w:val="18"/>
                <w:szCs w:val="18"/>
                <w:lang w:eastAsia="ru-RU"/>
              </w:rPr>
              <w:t>3210300000:03:037:0017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7" w:rsidRPr="00DD72D6" w:rsidRDefault="00020137" w:rsidP="006E7F94">
            <w:pPr>
              <w:pStyle w:val="a7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2D6">
              <w:rPr>
                <w:rFonts w:ascii="Times New Roman" w:hAnsi="Times New Roman"/>
                <w:b/>
                <w:sz w:val="18"/>
                <w:szCs w:val="18"/>
              </w:rPr>
              <w:t>Затвердити проект землеустрою</w:t>
            </w:r>
          </w:p>
          <w:p w:rsidR="00020137" w:rsidRPr="0090442D" w:rsidRDefault="00020137" w:rsidP="006E7F9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020137" w:rsidRPr="0090442D" w:rsidRDefault="00020137" w:rsidP="006E7F94">
            <w:pPr>
              <w:pStyle w:val="a7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0442D">
              <w:rPr>
                <w:rFonts w:ascii="Times New Roman" w:hAnsi="Times New Roman"/>
                <w:b/>
                <w:sz w:val="18"/>
                <w:szCs w:val="18"/>
              </w:rPr>
              <w:t xml:space="preserve">Передати земельну ділянку комунальної власності у власність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7" w:rsidRPr="00736307" w:rsidRDefault="00020137" w:rsidP="0002013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6307">
              <w:rPr>
                <w:b/>
              </w:rPr>
              <w:t>Затвердити проект землеустрою</w:t>
            </w:r>
          </w:p>
          <w:p w:rsidR="00020137" w:rsidRPr="00736307" w:rsidRDefault="00020137" w:rsidP="0002013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6307">
              <w:rPr>
                <w:b/>
              </w:rPr>
              <w:t xml:space="preserve">Передати земельну ділянку комунальної власності у власність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20137" w:rsidRPr="003B3579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137" w:rsidRPr="003B3579" w:rsidTr="008F476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3B3579" w:rsidRDefault="00020137" w:rsidP="006E7F94">
            <w:pPr>
              <w:jc w:val="center"/>
              <w:rPr>
                <w:sz w:val="18"/>
                <w:szCs w:val="18"/>
              </w:rPr>
            </w:pPr>
            <w:r w:rsidRPr="003B3579">
              <w:rPr>
                <w:sz w:val="18"/>
                <w:szCs w:val="18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затвердження проекту землеустрою щодо відведення земельної ділянки  та передачу земельної ділянки комунальної власності у власність громадянину Сікорі Василю Васильовичу</w:t>
            </w:r>
          </w:p>
          <w:p w:rsidR="00020137" w:rsidRPr="004868E9" w:rsidRDefault="0002013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868E9">
              <w:rPr>
                <w:sz w:val="18"/>
                <w:szCs w:val="18"/>
                <w:lang w:eastAsia="ru-RU"/>
              </w:rPr>
              <w:t>для будівництва і обслуговування житлового будинку, господарських будівель і споруд за адресою: вулиця Раскової, 18-а, площею 0,0573 га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4868E9">
              <w:rPr>
                <w:sz w:val="18"/>
                <w:szCs w:val="18"/>
                <w:lang w:eastAsia="ru-RU"/>
              </w:rPr>
              <w:t>3210300000:05:022:0150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7" w:rsidRPr="00DD72D6" w:rsidRDefault="00020137" w:rsidP="006E7F94">
            <w:pPr>
              <w:pStyle w:val="a7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2D6">
              <w:rPr>
                <w:rFonts w:ascii="Times New Roman" w:hAnsi="Times New Roman"/>
                <w:b/>
                <w:sz w:val="18"/>
                <w:szCs w:val="18"/>
              </w:rPr>
              <w:t>Затвердити проект землеустрою</w:t>
            </w:r>
          </w:p>
          <w:p w:rsidR="00020137" w:rsidRPr="0090442D" w:rsidRDefault="00020137" w:rsidP="006E7F9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020137" w:rsidRPr="0090442D" w:rsidRDefault="00020137" w:rsidP="006E7F94">
            <w:pPr>
              <w:pStyle w:val="a7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0442D">
              <w:rPr>
                <w:rFonts w:ascii="Times New Roman" w:hAnsi="Times New Roman"/>
                <w:b/>
                <w:sz w:val="18"/>
                <w:szCs w:val="18"/>
              </w:rPr>
              <w:t xml:space="preserve">Передати земельну ділянку комунальної власності у власність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7" w:rsidRPr="00736307" w:rsidRDefault="00020137" w:rsidP="0002013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6307">
              <w:rPr>
                <w:b/>
              </w:rPr>
              <w:t>Затвердити проект землеустрою</w:t>
            </w:r>
          </w:p>
          <w:p w:rsidR="00020137" w:rsidRPr="00736307" w:rsidRDefault="00020137" w:rsidP="0002013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6307">
              <w:rPr>
                <w:b/>
              </w:rPr>
              <w:t xml:space="preserve">Передати земельну ділянку комунальної власності у власність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20137" w:rsidRPr="003B3579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13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3B3579" w:rsidRDefault="00020137" w:rsidP="006E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B93EC5" w:rsidRDefault="0002013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</w:t>
            </w:r>
          </w:p>
          <w:p w:rsidR="00020137" w:rsidRPr="004868E9" w:rsidRDefault="0002013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землеустрою щодо відведення земельної ділянки в оренду громадянину Стрельчуку Олегу Анатолійовичу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4868E9">
              <w:rPr>
                <w:sz w:val="18"/>
                <w:szCs w:val="18"/>
                <w:lang w:eastAsia="ru-RU"/>
              </w:rPr>
              <w:t>для обслуговування та озеленення  існуючої території житлового будинку за адресою: вулиця Нестерова,32,   орієнтовною площею 0,0242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  <w:r w:rsidRPr="0090442D">
              <w:rPr>
                <w:rStyle w:val="rvts0"/>
                <w:b/>
                <w:sz w:val="18"/>
                <w:szCs w:val="18"/>
              </w:rPr>
              <w:t xml:space="preserve">Відмовити </w:t>
            </w:r>
          </w:p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rStyle w:val="rvts0"/>
                <w:sz w:val="18"/>
                <w:szCs w:val="18"/>
              </w:rPr>
              <w:t>Відповідно до ч.1 статті 134 Земельного кодексу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</w:p>
          <w:p w:rsidR="00020137" w:rsidRPr="00020137" w:rsidRDefault="0002013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0137">
              <w:rPr>
                <w:rStyle w:val="rvts0"/>
                <w:b/>
              </w:rPr>
              <w:t>Відмовити в наданні дозволу Відповідно до ч.1 статті 134 Земельного кодексу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0137" w:rsidRPr="009C67BE" w:rsidRDefault="00020137" w:rsidP="0002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20137" w:rsidRPr="009C67BE" w:rsidRDefault="00020137" w:rsidP="0002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20137" w:rsidRPr="009C67BE" w:rsidRDefault="00020137" w:rsidP="0002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20137" w:rsidRPr="009C67BE" w:rsidRDefault="00020137" w:rsidP="0002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20137" w:rsidRPr="003B3579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13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3B3579" w:rsidRDefault="00020137" w:rsidP="006E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B93EC5" w:rsidRDefault="0002013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</w:t>
            </w:r>
          </w:p>
          <w:p w:rsidR="00020137" w:rsidRDefault="0002013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землеустрою щодо відведення земельної ділянки в оренду громадянину Овчаренку Ігорю Михайловичу</w:t>
            </w:r>
          </w:p>
          <w:p w:rsidR="00020137" w:rsidRPr="004868E9" w:rsidRDefault="0002013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868E9">
              <w:rPr>
                <w:sz w:val="18"/>
                <w:szCs w:val="18"/>
                <w:lang w:eastAsia="ru-RU"/>
              </w:rPr>
              <w:t>для обслуговування та озеленення  території за адресою: вулиця Нестерова,30, орієнтовною площею 0,0263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  <w:r w:rsidRPr="0090442D">
              <w:rPr>
                <w:rStyle w:val="rvts0"/>
                <w:b/>
                <w:sz w:val="18"/>
                <w:szCs w:val="18"/>
              </w:rPr>
              <w:t xml:space="preserve">Відмовити </w:t>
            </w:r>
          </w:p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rStyle w:val="rvts0"/>
                <w:sz w:val="18"/>
                <w:szCs w:val="18"/>
              </w:rPr>
              <w:t>Відповідно до ч.1 статті 134 Земельного кодексу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</w:p>
          <w:p w:rsidR="00020137" w:rsidRPr="00020137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0137">
              <w:rPr>
                <w:rStyle w:val="rvts0"/>
                <w:b/>
              </w:rPr>
              <w:t>Відмовити в наданні дозволу Відповідно до ч.1 статті 134 Земельного кодексу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20137" w:rsidRPr="003B3579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13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3B3579" w:rsidRDefault="00020137" w:rsidP="006E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B93EC5" w:rsidRDefault="0002013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</w:t>
            </w:r>
          </w:p>
          <w:p w:rsidR="00020137" w:rsidRDefault="0002013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землеустрою щодо відведення земельної ділянки в оренду громадянці  Овчаренко Інні  Станіславівні</w:t>
            </w:r>
          </w:p>
          <w:p w:rsidR="00020137" w:rsidRPr="004868E9" w:rsidRDefault="0002013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868E9">
              <w:rPr>
                <w:sz w:val="18"/>
                <w:szCs w:val="18"/>
                <w:lang w:eastAsia="ru-RU"/>
              </w:rPr>
              <w:t>для обслуговування та озеленення  території існуючого будинку за адресою: вулиця Нестерова, 30, 32,  орієнтовною площею 0,0245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  <w:r w:rsidRPr="0090442D">
              <w:rPr>
                <w:rStyle w:val="rvts0"/>
                <w:b/>
                <w:sz w:val="18"/>
                <w:szCs w:val="18"/>
              </w:rPr>
              <w:t xml:space="preserve">Відмовити </w:t>
            </w:r>
          </w:p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rStyle w:val="rvts0"/>
                <w:sz w:val="18"/>
                <w:szCs w:val="18"/>
              </w:rPr>
              <w:t>Відповідно до ч.1 статті 134 Земельного кодексу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</w:p>
          <w:p w:rsidR="00020137" w:rsidRPr="00020137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0137">
              <w:rPr>
                <w:rStyle w:val="rvts0"/>
                <w:b/>
              </w:rPr>
              <w:t>Відмовити в наданні дозволу Відповідно до ч.1 статті 134 Земельного кодексу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20137" w:rsidRPr="003B3579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13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3B3579" w:rsidRDefault="00020137" w:rsidP="006E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B93EC5" w:rsidRDefault="0002013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</w:t>
            </w:r>
          </w:p>
          <w:p w:rsidR="00020137" w:rsidRPr="004868E9" w:rsidRDefault="0002013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землеустрою щодо відведення земельної ділянки в оренду громадянину Головіну Олександру Анатолійовичу  </w:t>
            </w:r>
            <w:r w:rsidRPr="004868E9">
              <w:rPr>
                <w:sz w:val="18"/>
                <w:szCs w:val="18"/>
                <w:lang w:eastAsia="ru-RU"/>
              </w:rPr>
              <w:t>для обслуговування та озеленення  прилеглої  території існуючого житлового будинку за адресою: вулиця Нестерова, 32, орієнтовною площею 0,0684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7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</w:p>
          <w:p w:rsidR="00020137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</w:p>
          <w:p w:rsidR="00020137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</w:p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  <w:r w:rsidRPr="0090442D">
              <w:rPr>
                <w:rStyle w:val="rvts0"/>
                <w:b/>
                <w:sz w:val="18"/>
                <w:szCs w:val="18"/>
              </w:rPr>
              <w:t xml:space="preserve">Відмовити </w:t>
            </w:r>
          </w:p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rStyle w:val="rvts0"/>
                <w:sz w:val="18"/>
                <w:szCs w:val="18"/>
              </w:rPr>
              <w:t>Відповідно до ч.1 статті 134 Земельного кодексу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</w:p>
          <w:p w:rsidR="00020137" w:rsidRPr="00020137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0137">
              <w:rPr>
                <w:rStyle w:val="rvts0"/>
                <w:b/>
              </w:rPr>
              <w:t>Відмовити в наданні дозволу Відповідно до ч.1 статті 134 Земельного кодексу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20137" w:rsidRPr="003B3579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13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3B3579" w:rsidRDefault="00020137" w:rsidP="006E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B93EC5" w:rsidRDefault="0002013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</w:t>
            </w:r>
          </w:p>
          <w:p w:rsidR="00020137" w:rsidRPr="004868E9" w:rsidRDefault="0002013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землеустрою щодо відведення земельної ділянки в оренду громадянину Довженку Олександру Васильовичу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4868E9">
              <w:rPr>
                <w:sz w:val="18"/>
                <w:szCs w:val="18"/>
                <w:lang w:eastAsia="ru-RU"/>
              </w:rPr>
              <w:t>для обслуговування та озеленення  території існуючого будинку за адресою: вулиця Нестерова, 30, орієнтовною площею 0,0228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  <w:r w:rsidRPr="0090442D">
              <w:rPr>
                <w:rStyle w:val="rvts0"/>
                <w:b/>
                <w:sz w:val="18"/>
                <w:szCs w:val="18"/>
              </w:rPr>
              <w:t xml:space="preserve">Відмовити </w:t>
            </w:r>
          </w:p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rStyle w:val="rvts0"/>
                <w:sz w:val="18"/>
                <w:szCs w:val="18"/>
              </w:rPr>
              <w:t>Відповідно до ч.1 статті 134 Земельного кодексу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</w:p>
          <w:p w:rsidR="00020137" w:rsidRPr="00020137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0137">
              <w:rPr>
                <w:rStyle w:val="rvts0"/>
                <w:b/>
              </w:rPr>
              <w:t>Відмовити в наданні дозволу Відповідно до ч.1 статті 134 Земельного кодексу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20137" w:rsidRPr="003B3579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13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3B3579" w:rsidRDefault="00020137" w:rsidP="006E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B93EC5" w:rsidRDefault="00020137" w:rsidP="006E7F94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</w:t>
            </w:r>
          </w:p>
          <w:p w:rsidR="00020137" w:rsidRPr="004868E9" w:rsidRDefault="00020137" w:rsidP="006E7F94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землеустрою щодо відведення земельної ділянки в оренду громадянці  Бойко Ірині Сергіївні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4868E9">
              <w:rPr>
                <w:sz w:val="18"/>
                <w:szCs w:val="18"/>
                <w:lang w:eastAsia="ru-RU"/>
              </w:rPr>
              <w:t xml:space="preserve">для обслуговування та озеленення  існуючої території житлового будинку за адресою: вулиця Нестерова, 32,  орієнтовною площею 0,0222 га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</w:p>
          <w:p w:rsidR="00020137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</w:p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  <w:r w:rsidRPr="0090442D">
              <w:rPr>
                <w:rStyle w:val="rvts0"/>
                <w:b/>
                <w:sz w:val="18"/>
                <w:szCs w:val="18"/>
              </w:rPr>
              <w:t>Відмовити</w:t>
            </w:r>
          </w:p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rStyle w:val="rvts0"/>
                <w:sz w:val="18"/>
                <w:szCs w:val="18"/>
              </w:rPr>
              <w:t>Відповідно до ч.1 статті 134 Земельного кодексу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</w:p>
          <w:p w:rsidR="00020137" w:rsidRPr="00020137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0137">
              <w:rPr>
                <w:rStyle w:val="rvts0"/>
                <w:b/>
              </w:rPr>
              <w:t>Відмовити в наданні дозволу Відповідно до ч.1 статті 134 Земельного кодексу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20137" w:rsidRPr="003B3579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13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3B3579" w:rsidRDefault="00020137" w:rsidP="006E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B93EC5" w:rsidRDefault="0002013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проекту</w:t>
            </w:r>
          </w:p>
          <w:p w:rsidR="00020137" w:rsidRDefault="0002013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землеустрою щодо відведення земельної ділянки в оренду громадянці  Хаджиновій Олені Анатоліївні</w:t>
            </w:r>
          </w:p>
          <w:p w:rsidR="00020137" w:rsidRPr="004868E9" w:rsidRDefault="00020137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868E9">
              <w:rPr>
                <w:sz w:val="18"/>
                <w:szCs w:val="18"/>
                <w:lang w:eastAsia="ru-RU"/>
              </w:rPr>
              <w:t>для обслуговування та озеленення існуючого житлового будинку за адресою: вулиця Нестерова, 30,  орієнтовною площею 0,0214 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  <w:r w:rsidRPr="0090442D">
              <w:rPr>
                <w:rStyle w:val="rvts0"/>
                <w:b/>
                <w:sz w:val="18"/>
                <w:szCs w:val="18"/>
              </w:rPr>
              <w:t xml:space="preserve">Відмовити </w:t>
            </w:r>
          </w:p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rStyle w:val="rvts0"/>
                <w:sz w:val="18"/>
                <w:szCs w:val="18"/>
              </w:rPr>
              <w:t>Відповідно до ч.1 статті 134 Земельного кодексу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</w:p>
          <w:p w:rsidR="00020137" w:rsidRPr="00020137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0137">
              <w:rPr>
                <w:rStyle w:val="rvts0"/>
                <w:b/>
              </w:rPr>
              <w:t>Відмовити в наданні дозволу Відповідно до ч.1 статті 134 Земельного кодексу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20137" w:rsidRPr="003B3579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137" w:rsidRPr="003B3579" w:rsidTr="006E7F9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3B3579" w:rsidRDefault="00020137" w:rsidP="006E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Pr="004868E9" w:rsidRDefault="00020137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громадянину Самусенку Андрію Анатолійовичу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4868E9">
              <w:rPr>
                <w:sz w:val="18"/>
                <w:szCs w:val="18"/>
                <w:lang w:eastAsia="ru-RU"/>
              </w:rPr>
              <w:t>для  будівництва і обслуговування житлового будинку, господарських будівель і споруд  за адресою: вул. Гризодубової, 21/2, орієнтовною  площею 0,0122 га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4868E9">
              <w:rPr>
                <w:sz w:val="18"/>
                <w:szCs w:val="18"/>
                <w:lang w:eastAsia="ru-RU"/>
              </w:rPr>
              <w:t>3210300000:05:010:0020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  <w:r w:rsidRPr="0090442D">
              <w:rPr>
                <w:rStyle w:val="rvts0"/>
                <w:b/>
                <w:sz w:val="18"/>
                <w:szCs w:val="18"/>
              </w:rPr>
              <w:t xml:space="preserve">Відмовити </w:t>
            </w:r>
          </w:p>
          <w:p w:rsidR="00020137" w:rsidRPr="0090442D" w:rsidRDefault="00020137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rStyle w:val="rvts0"/>
                <w:sz w:val="18"/>
                <w:szCs w:val="18"/>
              </w:rPr>
              <w:t>Відповідно до ч.1 статті 134 Земельного кодексу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0"/>
                <w:b/>
                <w:sz w:val="18"/>
                <w:szCs w:val="18"/>
              </w:rPr>
            </w:pPr>
          </w:p>
          <w:p w:rsidR="00020137" w:rsidRPr="00020137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0137">
              <w:rPr>
                <w:rStyle w:val="rvts0"/>
                <w:b/>
              </w:rPr>
              <w:t>Відмовити в наданні дозволу Відповідно до ч.1 статті 134 Земельного кодексу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7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020137" w:rsidRPr="009C67BE" w:rsidRDefault="00020137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020137" w:rsidRPr="003B3579" w:rsidRDefault="00020137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A3AFD" w:rsidRPr="003B3579" w:rsidTr="00221EBC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FD" w:rsidRDefault="005A3AFD" w:rsidP="006E7F94">
            <w:pPr>
              <w:jc w:val="center"/>
              <w:rPr>
                <w:sz w:val="18"/>
                <w:szCs w:val="18"/>
              </w:rPr>
            </w:pPr>
          </w:p>
          <w:p w:rsidR="005A3AFD" w:rsidRPr="003B3579" w:rsidRDefault="005A3AFD" w:rsidP="006E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FD" w:rsidRDefault="005A3AFD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громадянці Бондарчук Яні Олегівні </w:t>
            </w:r>
          </w:p>
          <w:p w:rsidR="005A3AFD" w:rsidRPr="001365EE" w:rsidRDefault="005A3AFD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1365EE">
              <w:rPr>
                <w:sz w:val="18"/>
                <w:szCs w:val="18"/>
                <w:lang w:eastAsia="ru-RU"/>
              </w:rPr>
              <w:t>для будівництва і обслуговування житлового будинку, господарських будівель і споруд, за а</w:t>
            </w:r>
            <w:r>
              <w:rPr>
                <w:sz w:val="18"/>
                <w:szCs w:val="18"/>
                <w:lang w:eastAsia="ru-RU"/>
              </w:rPr>
              <w:t>дресою: вулиця Короленко, 3</w:t>
            </w:r>
            <w:r w:rsidRPr="001365EE">
              <w:rPr>
                <w:sz w:val="18"/>
                <w:szCs w:val="18"/>
                <w:lang w:eastAsia="ru-RU"/>
              </w:rPr>
              <w:t>, площею 0,0044 га</w:t>
            </w:r>
            <w:r>
              <w:rPr>
                <w:sz w:val="18"/>
                <w:szCs w:val="18"/>
                <w:lang w:eastAsia="ru-RU"/>
              </w:rPr>
              <w:t xml:space="preserve"> 3</w:t>
            </w:r>
            <w:r w:rsidRPr="001365EE">
              <w:rPr>
                <w:sz w:val="18"/>
                <w:szCs w:val="18"/>
                <w:lang w:eastAsia="ru-RU"/>
              </w:rPr>
              <w:t>210300000:04:012:0291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FD" w:rsidRPr="00DD72D6" w:rsidRDefault="005A3AFD" w:rsidP="006E7F94">
            <w:pPr>
              <w:pStyle w:val="a7"/>
              <w:numPr>
                <w:ilvl w:val="0"/>
                <w:numId w:val="1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2D6">
              <w:rPr>
                <w:rFonts w:ascii="Times New Roman" w:hAnsi="Times New Roman"/>
                <w:b/>
                <w:sz w:val="18"/>
                <w:szCs w:val="18"/>
              </w:rPr>
              <w:t>Затвердити технічну документацію</w:t>
            </w:r>
          </w:p>
          <w:p w:rsidR="005A3AFD" w:rsidRPr="0090442D" w:rsidRDefault="005A3AFD" w:rsidP="006E7F9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5A3AFD" w:rsidRPr="0090442D" w:rsidRDefault="005A3AFD" w:rsidP="006E7F94">
            <w:pPr>
              <w:pStyle w:val="a7"/>
              <w:numPr>
                <w:ilvl w:val="0"/>
                <w:numId w:val="1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0442D">
              <w:rPr>
                <w:rFonts w:ascii="Times New Roman" w:hAnsi="Times New Roman"/>
                <w:b/>
                <w:sz w:val="18"/>
                <w:szCs w:val="18"/>
              </w:rPr>
              <w:t xml:space="preserve">Передати земельну ділянку комунальної власності у власність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FD" w:rsidRPr="005A3AFD" w:rsidRDefault="005A3AFD" w:rsidP="00BD2F14">
            <w:pPr>
              <w:ind w:lef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A3AFD">
              <w:rPr>
                <w:b/>
              </w:rPr>
              <w:t>Затвердити технічну документацію</w:t>
            </w:r>
          </w:p>
          <w:p w:rsidR="005A3AFD" w:rsidRPr="005A3AFD" w:rsidRDefault="005A3AFD" w:rsidP="00BD2F14">
            <w:pPr>
              <w:ind w:lef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AFD">
              <w:rPr>
                <w:b/>
              </w:rPr>
              <w:t xml:space="preserve">Передати земельну ділянку комунальної власності у власність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FD" w:rsidRDefault="005A3AF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A3AFD" w:rsidRPr="009C67BE" w:rsidRDefault="005A3AFD" w:rsidP="005A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5A3AFD" w:rsidRPr="009C67BE" w:rsidRDefault="005A3AFD" w:rsidP="005A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5A3AFD" w:rsidRPr="009C67BE" w:rsidRDefault="005A3AFD" w:rsidP="005A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5A3AFD" w:rsidRPr="009C67BE" w:rsidRDefault="005A3AFD" w:rsidP="005A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5A3AFD" w:rsidRPr="003B3579" w:rsidRDefault="005A3AF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A3AFD" w:rsidRPr="003B3579" w:rsidTr="00221EBC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FD" w:rsidRPr="003B3579" w:rsidRDefault="005A3AFD" w:rsidP="006E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FD" w:rsidRPr="001365EE" w:rsidRDefault="005A3AFD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громадянці Олійник Валентині Володимирівні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1365EE">
              <w:rPr>
                <w:sz w:val="18"/>
                <w:szCs w:val="18"/>
                <w:lang w:eastAsia="ru-RU"/>
              </w:rPr>
              <w:t>для будівництва і обслуговування житлового будинку, господарських будівель і споруд за адресою: вулиця Чехословацька, 18 площею 0,0554 га3210300000:02:033:0139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FD" w:rsidRPr="00DD72D6" w:rsidRDefault="005A3AFD" w:rsidP="006E7F94">
            <w:pPr>
              <w:pStyle w:val="a7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2D6">
              <w:rPr>
                <w:rFonts w:ascii="Times New Roman" w:hAnsi="Times New Roman"/>
                <w:b/>
                <w:sz w:val="18"/>
                <w:szCs w:val="18"/>
              </w:rPr>
              <w:t>Затвердити технічну документацію</w:t>
            </w:r>
          </w:p>
          <w:p w:rsidR="005A3AFD" w:rsidRPr="0090442D" w:rsidRDefault="005A3AFD" w:rsidP="006E7F9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5A3AFD" w:rsidRPr="0090442D" w:rsidRDefault="005A3AFD" w:rsidP="006E7F94">
            <w:pPr>
              <w:pStyle w:val="a7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0442D">
              <w:rPr>
                <w:rFonts w:ascii="Times New Roman" w:hAnsi="Times New Roman"/>
                <w:b/>
                <w:sz w:val="18"/>
                <w:szCs w:val="18"/>
              </w:rPr>
              <w:t>Передати земельну ділянку ком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унальної власності у власність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FD" w:rsidRPr="005A3AFD" w:rsidRDefault="005A3AFD" w:rsidP="00BD2F14">
            <w:pPr>
              <w:ind w:lef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A3AFD">
              <w:rPr>
                <w:b/>
              </w:rPr>
              <w:t>Затвердити технічну документацію</w:t>
            </w:r>
          </w:p>
          <w:p w:rsidR="005A3AFD" w:rsidRPr="005A3AFD" w:rsidRDefault="005A3AFD" w:rsidP="00BD2F14">
            <w:pPr>
              <w:ind w:lef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AFD">
              <w:rPr>
                <w:b/>
              </w:rPr>
              <w:t xml:space="preserve">Передати земельну ділянку комунальної власності у власність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FD" w:rsidRDefault="005A3AF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A3AFD" w:rsidRPr="009C67BE" w:rsidRDefault="005A3AFD" w:rsidP="005A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5A3AFD" w:rsidRPr="009C67BE" w:rsidRDefault="005A3AFD" w:rsidP="005A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5A3AFD" w:rsidRPr="009C67BE" w:rsidRDefault="005A3AFD" w:rsidP="005A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5A3AFD" w:rsidRPr="009C67BE" w:rsidRDefault="005A3AFD" w:rsidP="005A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5A3AFD" w:rsidRPr="003B3579" w:rsidRDefault="005A3AF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A3AFD" w:rsidRPr="003B3579" w:rsidTr="00221EBC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FD" w:rsidRDefault="005A3AFD" w:rsidP="006E7F94">
            <w:pPr>
              <w:jc w:val="center"/>
              <w:rPr>
                <w:sz w:val="18"/>
                <w:szCs w:val="18"/>
              </w:rPr>
            </w:pPr>
          </w:p>
          <w:p w:rsidR="005A3AFD" w:rsidRDefault="005A3AFD" w:rsidP="006E7F94">
            <w:pPr>
              <w:jc w:val="center"/>
              <w:rPr>
                <w:sz w:val="18"/>
                <w:szCs w:val="18"/>
              </w:rPr>
            </w:pPr>
          </w:p>
          <w:p w:rsidR="005A3AFD" w:rsidRPr="003B3579" w:rsidRDefault="005A3AFD" w:rsidP="006E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FD" w:rsidRPr="001365EE" w:rsidRDefault="005A3AFD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громадянину Савельєву Віктору Володимировичу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1365EE">
              <w:rPr>
                <w:sz w:val="18"/>
                <w:szCs w:val="18"/>
                <w:lang w:eastAsia="ru-RU"/>
              </w:rPr>
              <w:t>для будівництва і обслуговування житлового будинку, господарських будівель і споруд, за адресою: вулиця Василя Симоненка, 58, площею 0,0392 га3210300000:06:025:0126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FD" w:rsidRPr="00DD72D6" w:rsidRDefault="005A3AFD" w:rsidP="006E7F94">
            <w:pPr>
              <w:pStyle w:val="a7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2D6">
              <w:rPr>
                <w:rFonts w:ascii="Times New Roman" w:hAnsi="Times New Roman"/>
                <w:b/>
                <w:sz w:val="18"/>
                <w:szCs w:val="18"/>
              </w:rPr>
              <w:t>Затвердити технічну документацію</w:t>
            </w:r>
          </w:p>
          <w:p w:rsidR="005A3AFD" w:rsidRPr="0090442D" w:rsidRDefault="005A3AFD" w:rsidP="006E7F9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5A3AFD" w:rsidRPr="0090442D" w:rsidRDefault="005A3AFD" w:rsidP="006E7F94">
            <w:pPr>
              <w:pStyle w:val="a7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0442D">
              <w:rPr>
                <w:rFonts w:ascii="Times New Roman" w:hAnsi="Times New Roman"/>
                <w:b/>
                <w:sz w:val="18"/>
                <w:szCs w:val="18"/>
              </w:rPr>
              <w:t xml:space="preserve">Передати земельну ділянку комунальної власності у власність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FD" w:rsidRPr="005A3AFD" w:rsidRDefault="005A3AFD" w:rsidP="00BD2F14">
            <w:pPr>
              <w:ind w:lef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A3AFD">
              <w:rPr>
                <w:b/>
              </w:rPr>
              <w:t>Затвердити технічну документацію</w:t>
            </w:r>
          </w:p>
          <w:p w:rsidR="005A3AFD" w:rsidRPr="005A3AFD" w:rsidRDefault="005A3AFD" w:rsidP="00BD2F14">
            <w:pPr>
              <w:ind w:lef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3AFD">
              <w:rPr>
                <w:b/>
              </w:rPr>
              <w:t>Передати земельну ділянку комунальної власності у власність</w:t>
            </w:r>
            <w:r w:rsidRPr="005A3AF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FD" w:rsidRDefault="005A3AF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A3AFD" w:rsidRPr="009C67BE" w:rsidRDefault="005A3AFD" w:rsidP="005A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5A3AFD" w:rsidRPr="009C67BE" w:rsidRDefault="005A3AFD" w:rsidP="005A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5A3AFD" w:rsidRPr="009C67BE" w:rsidRDefault="005A3AFD" w:rsidP="005A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5A3AFD" w:rsidRPr="009C67BE" w:rsidRDefault="005A3AFD" w:rsidP="005A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5A3AFD" w:rsidRPr="003B3579" w:rsidRDefault="005A3AFD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D2F14" w:rsidRPr="003B3579" w:rsidTr="008D5EBF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4" w:rsidRPr="003B3579" w:rsidRDefault="00BD2F14" w:rsidP="006E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4" w:rsidRDefault="00BD2F1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часткову власність громадянам Камченку Павлу Микитовичу та </w:t>
            </w:r>
            <w:r>
              <w:rPr>
                <w:b/>
                <w:sz w:val="18"/>
                <w:szCs w:val="18"/>
                <w:lang w:eastAsia="ru-RU"/>
              </w:rPr>
              <w:t>К</w:t>
            </w:r>
            <w:r w:rsidRPr="00B93EC5">
              <w:rPr>
                <w:b/>
                <w:sz w:val="18"/>
                <w:szCs w:val="18"/>
                <w:lang w:eastAsia="ru-RU"/>
              </w:rPr>
              <w:t>атюк Раїсі Микитівні</w:t>
            </w:r>
          </w:p>
          <w:p w:rsidR="00BD2F14" w:rsidRPr="001365EE" w:rsidRDefault="00BD2F1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1365EE">
              <w:rPr>
                <w:sz w:val="18"/>
                <w:szCs w:val="18"/>
                <w:lang w:eastAsia="ru-RU"/>
              </w:rPr>
              <w:t>для будівництва і обслуговування житлового будинку, господарських будівель і споруд за адресою: вулиця Коцюбинського друга, 25, площею 0,0526 га</w:t>
            </w:r>
          </w:p>
          <w:p w:rsidR="00BD2F14" w:rsidRPr="001365EE" w:rsidRDefault="00BD2F1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1365EE">
              <w:rPr>
                <w:sz w:val="18"/>
                <w:szCs w:val="18"/>
                <w:lang w:eastAsia="ru-RU"/>
              </w:rPr>
              <w:t>3210300000:06:032:0060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14" w:rsidRDefault="00BD2F14" w:rsidP="006E7F94">
            <w:pPr>
              <w:pStyle w:val="a7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9"/>
                <w:rFonts w:ascii="Times New Roman" w:hAnsi="Times New Roman"/>
                <w:b/>
                <w:sz w:val="18"/>
                <w:szCs w:val="18"/>
              </w:rPr>
            </w:pPr>
            <w:r w:rsidRPr="00DD72D6">
              <w:rPr>
                <w:rStyle w:val="rvts9"/>
                <w:rFonts w:ascii="Times New Roman" w:hAnsi="Times New Roman"/>
                <w:b/>
                <w:sz w:val="18"/>
                <w:szCs w:val="18"/>
              </w:rPr>
              <w:tab/>
              <w:t>Затвердити технічну документацію</w:t>
            </w:r>
          </w:p>
          <w:p w:rsidR="00BD2F14" w:rsidRPr="0008719F" w:rsidRDefault="00BD2F14" w:rsidP="006E7F9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60" w:hanging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9"/>
                <w:rFonts w:ascii="Times New Roman" w:hAnsi="Times New Roman"/>
                <w:sz w:val="18"/>
                <w:szCs w:val="18"/>
              </w:rPr>
            </w:pPr>
            <w:r w:rsidRPr="0008719F">
              <w:rPr>
                <w:rStyle w:val="rvts9"/>
                <w:rFonts w:ascii="Times New Roman" w:hAnsi="Times New Roman"/>
                <w:b/>
                <w:sz w:val="18"/>
                <w:szCs w:val="18"/>
              </w:rPr>
              <w:t>Відмовити</w:t>
            </w:r>
            <w:r>
              <w:rPr>
                <w:rStyle w:val="rvts9"/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8719F">
              <w:rPr>
                <w:rStyle w:val="rvts9"/>
                <w:rFonts w:ascii="Times New Roman" w:hAnsi="Times New Roman"/>
                <w:sz w:val="18"/>
                <w:szCs w:val="18"/>
              </w:rPr>
              <w:t>відповідно до статті 88, 89 Земельного кодексу України</w:t>
            </w:r>
          </w:p>
          <w:p w:rsidR="00BD2F14" w:rsidRPr="0090442D" w:rsidRDefault="00BD2F14" w:rsidP="006E7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b/>
                <w:i/>
                <w:sz w:val="18"/>
                <w:szCs w:val="18"/>
              </w:rPr>
              <w:t xml:space="preserve">рекомендувати </w:t>
            </w:r>
            <w:r w:rsidRPr="0090442D">
              <w:rPr>
                <w:sz w:val="18"/>
                <w:szCs w:val="18"/>
              </w:rPr>
              <w:t xml:space="preserve">громадянам Камченку Павлу Микитовичу та Катюк Раїсі Микитівні подати заяву встановленого зразка до управління адміністративних послуг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</w:t>
            </w:r>
            <w:r w:rsidRPr="0090442D">
              <w:rPr>
                <w:b/>
                <w:sz w:val="18"/>
                <w:szCs w:val="18"/>
                <w:u w:val="single"/>
              </w:rPr>
              <w:t>спільну сумісну</w:t>
            </w:r>
            <w:r w:rsidRPr="0090442D">
              <w:rPr>
                <w:sz w:val="18"/>
                <w:szCs w:val="18"/>
              </w:rPr>
              <w:t xml:space="preserve"> власність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14" w:rsidRPr="005A3AFD" w:rsidRDefault="00BD2F14" w:rsidP="007A692C">
            <w:pPr>
              <w:ind w:lef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A3AFD">
              <w:rPr>
                <w:b/>
              </w:rPr>
              <w:t>Затвердити технічну документацію</w:t>
            </w:r>
          </w:p>
          <w:p w:rsidR="00BD2F14" w:rsidRPr="005A3AFD" w:rsidRDefault="00BD2F14" w:rsidP="007A692C">
            <w:pPr>
              <w:ind w:lef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3AFD">
              <w:rPr>
                <w:b/>
              </w:rPr>
              <w:t>Передати земельну ділянку комунальної власності у</w:t>
            </w:r>
            <w:r>
              <w:rPr>
                <w:b/>
              </w:rPr>
              <w:t xml:space="preserve"> спільну часткову </w:t>
            </w:r>
            <w:r w:rsidRPr="005A3AFD">
              <w:rPr>
                <w:b/>
              </w:rPr>
              <w:t xml:space="preserve"> власність</w:t>
            </w:r>
            <w:r w:rsidRPr="005A3AF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4" w:rsidRDefault="00BD2F14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D2F14" w:rsidRPr="009C67BE" w:rsidRDefault="00BD2F14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BD2F14" w:rsidRPr="009C67BE" w:rsidRDefault="00BD2F14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BD2F14" w:rsidRPr="009C67BE" w:rsidRDefault="00BD2F14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BD2F14" w:rsidRPr="009C67BE" w:rsidRDefault="00BD2F14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BD2F14" w:rsidRPr="003B3579" w:rsidRDefault="00BD2F14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D2F14" w:rsidRPr="003B3579" w:rsidTr="00751BF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4" w:rsidRPr="003B3579" w:rsidRDefault="00BD2F14" w:rsidP="006E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4" w:rsidRPr="00B93EC5" w:rsidRDefault="00BD2F1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часткову власність громадянам Іваніцькому Миколі Петровичу та Іваніцькому Володимиру Петровичу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1365EE">
              <w:rPr>
                <w:sz w:val="18"/>
                <w:szCs w:val="18"/>
                <w:lang w:eastAsia="ru-RU"/>
              </w:rPr>
              <w:t>для будівництва і бслуговування житлового будинку, господарських будівель і споруд за адресою: вулиця Івана Кожедуба, 216, площею 0,1000 га3210300000:07:021:0122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14" w:rsidRDefault="00BD2F14" w:rsidP="006E7F94">
            <w:pPr>
              <w:pStyle w:val="a7"/>
              <w:numPr>
                <w:ilvl w:val="0"/>
                <w:numId w:val="2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9"/>
                <w:rFonts w:ascii="Times New Roman" w:hAnsi="Times New Roman"/>
                <w:b/>
                <w:sz w:val="18"/>
                <w:szCs w:val="18"/>
              </w:rPr>
            </w:pPr>
            <w:r w:rsidRPr="00DD72D6">
              <w:rPr>
                <w:rStyle w:val="rvts9"/>
                <w:rFonts w:ascii="Times New Roman" w:hAnsi="Times New Roman"/>
                <w:b/>
                <w:sz w:val="18"/>
                <w:szCs w:val="18"/>
              </w:rPr>
              <w:tab/>
              <w:t>Затвердити технічну документацію</w:t>
            </w:r>
          </w:p>
          <w:p w:rsidR="00BD2F14" w:rsidRPr="0008719F" w:rsidRDefault="00BD2F14" w:rsidP="006E7F9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360" w:hanging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9"/>
                <w:rFonts w:ascii="Times New Roman" w:hAnsi="Times New Roman"/>
                <w:sz w:val="18"/>
                <w:szCs w:val="18"/>
              </w:rPr>
            </w:pPr>
            <w:r w:rsidRPr="0008719F">
              <w:rPr>
                <w:rStyle w:val="rvts9"/>
                <w:rFonts w:ascii="Times New Roman" w:hAnsi="Times New Roman"/>
                <w:b/>
                <w:sz w:val="18"/>
                <w:szCs w:val="18"/>
              </w:rPr>
              <w:t>Відмовити</w:t>
            </w:r>
            <w:r>
              <w:rPr>
                <w:rStyle w:val="rvts9"/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8719F">
              <w:rPr>
                <w:rStyle w:val="rvts9"/>
                <w:rFonts w:ascii="Times New Roman" w:hAnsi="Times New Roman"/>
                <w:sz w:val="18"/>
                <w:szCs w:val="18"/>
              </w:rPr>
              <w:t>відпові</w:t>
            </w:r>
            <w:r>
              <w:rPr>
                <w:rStyle w:val="rvts9"/>
                <w:rFonts w:ascii="Times New Roman" w:hAnsi="Times New Roman"/>
                <w:sz w:val="18"/>
                <w:szCs w:val="18"/>
              </w:rPr>
              <w:t xml:space="preserve">дно до статті 88, 89 Земельного </w:t>
            </w:r>
            <w:r w:rsidRPr="0008719F">
              <w:rPr>
                <w:rStyle w:val="rvts9"/>
                <w:rFonts w:ascii="Times New Roman" w:hAnsi="Times New Roman"/>
                <w:sz w:val="18"/>
                <w:szCs w:val="18"/>
              </w:rPr>
              <w:t>кодексу України</w:t>
            </w:r>
          </w:p>
          <w:p w:rsidR="00BD2F14" w:rsidRPr="0090442D" w:rsidRDefault="00BD2F1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b/>
                <w:i/>
                <w:sz w:val="18"/>
                <w:szCs w:val="18"/>
              </w:rPr>
              <w:t xml:space="preserve">рекомендувати </w:t>
            </w:r>
            <w:r w:rsidRPr="0090442D">
              <w:rPr>
                <w:sz w:val="18"/>
                <w:szCs w:val="18"/>
              </w:rPr>
              <w:t xml:space="preserve">громадянам Іваніцькому Миколі Петровичу та Іваніцькому Володимиру Петровичу подати заяву встановленого зразка до управління адміністративних послуг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</w:t>
            </w:r>
            <w:r w:rsidRPr="0090442D">
              <w:rPr>
                <w:b/>
                <w:sz w:val="18"/>
                <w:szCs w:val="18"/>
                <w:u w:val="single"/>
              </w:rPr>
              <w:t>спільну сумісну</w:t>
            </w:r>
            <w:r w:rsidRPr="0090442D">
              <w:rPr>
                <w:sz w:val="18"/>
                <w:szCs w:val="18"/>
              </w:rPr>
              <w:t xml:space="preserve"> власність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14" w:rsidRPr="005A3AFD" w:rsidRDefault="00BD2F14" w:rsidP="007A692C">
            <w:pPr>
              <w:ind w:lef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A3AFD">
              <w:rPr>
                <w:b/>
              </w:rPr>
              <w:t>Затвердити технічну документацію</w:t>
            </w:r>
          </w:p>
          <w:p w:rsidR="00BD2F14" w:rsidRPr="005A3AFD" w:rsidRDefault="00BD2F14" w:rsidP="007A692C">
            <w:pPr>
              <w:ind w:lef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3AFD">
              <w:rPr>
                <w:b/>
              </w:rPr>
              <w:t>Передати земельну ділянку комунальної власності у</w:t>
            </w:r>
            <w:r>
              <w:rPr>
                <w:b/>
              </w:rPr>
              <w:t xml:space="preserve"> спільну часткову </w:t>
            </w:r>
            <w:r w:rsidRPr="005A3AFD">
              <w:rPr>
                <w:b/>
              </w:rPr>
              <w:t xml:space="preserve"> власність</w:t>
            </w:r>
            <w:r w:rsidRPr="005A3AF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4" w:rsidRDefault="00BD2F14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D2F14" w:rsidRPr="009C67BE" w:rsidRDefault="00BD2F14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BD2F14" w:rsidRPr="009C67BE" w:rsidRDefault="00BD2F14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BD2F14" w:rsidRPr="009C67BE" w:rsidRDefault="00BD2F14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BD2F14" w:rsidRPr="009C67BE" w:rsidRDefault="00BD2F14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BD2F14" w:rsidRPr="003B3579" w:rsidRDefault="00BD2F14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D2F14" w:rsidRPr="003B3579" w:rsidTr="00751BF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4" w:rsidRPr="003B3579" w:rsidRDefault="00BD2F14" w:rsidP="006E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4" w:rsidRPr="001365EE" w:rsidRDefault="00BD2F1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Ткачук Ірині Олегівні  та Вишомірській Ніні Василівні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1365EE">
              <w:rPr>
                <w:sz w:val="18"/>
                <w:szCs w:val="18"/>
                <w:lang w:eastAsia="ru-RU"/>
              </w:rPr>
              <w:t>для будівництва і обслуговування житлового будинку, господарських будівель і споруд за адресою: вулиця Кільцева, 16, площею 0,1000 га3210300000:04:024:0152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14" w:rsidRPr="00DD72D6" w:rsidRDefault="00BD2F14" w:rsidP="006E7F94">
            <w:pPr>
              <w:pStyle w:val="a7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72D6">
              <w:rPr>
                <w:rFonts w:ascii="Times New Roman" w:hAnsi="Times New Roman"/>
                <w:b/>
                <w:sz w:val="18"/>
                <w:szCs w:val="18"/>
              </w:rPr>
              <w:t>Затвердити технічну документацію</w:t>
            </w:r>
          </w:p>
          <w:p w:rsidR="00BD2F14" w:rsidRPr="0090442D" w:rsidRDefault="00BD2F14" w:rsidP="006E7F94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BD2F14" w:rsidRPr="0090442D" w:rsidRDefault="00BD2F14" w:rsidP="006E7F94">
            <w:pPr>
              <w:pStyle w:val="a7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90442D">
              <w:rPr>
                <w:rFonts w:ascii="Times New Roman" w:hAnsi="Times New Roman"/>
                <w:b/>
                <w:sz w:val="18"/>
                <w:szCs w:val="18"/>
              </w:rPr>
              <w:t>Передати земельну ділянку комунальної власності у спільну сумісну власність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14" w:rsidRPr="005A3AFD" w:rsidRDefault="00BD2F14" w:rsidP="007A692C">
            <w:pPr>
              <w:ind w:lef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A3AFD">
              <w:rPr>
                <w:b/>
              </w:rPr>
              <w:t>Затвердити технічну документацію</w:t>
            </w:r>
          </w:p>
          <w:p w:rsidR="00BD2F14" w:rsidRPr="005A3AFD" w:rsidRDefault="00BD2F14" w:rsidP="00BD2F14">
            <w:pPr>
              <w:ind w:lef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3AFD">
              <w:rPr>
                <w:b/>
              </w:rPr>
              <w:t>Передати земельну ділянку комунальної власності у</w:t>
            </w:r>
            <w:r>
              <w:rPr>
                <w:b/>
              </w:rPr>
              <w:t xml:space="preserve"> спільну сумісну </w:t>
            </w:r>
            <w:r w:rsidRPr="005A3AFD">
              <w:rPr>
                <w:b/>
              </w:rPr>
              <w:t xml:space="preserve"> власність</w:t>
            </w:r>
            <w:r w:rsidRPr="005A3AF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4" w:rsidRDefault="00BD2F14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D2F14" w:rsidRPr="009C67BE" w:rsidRDefault="00BD2F14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BD2F14" w:rsidRPr="009C67BE" w:rsidRDefault="00BD2F14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BD2F14" w:rsidRPr="009C67BE" w:rsidRDefault="00BD2F14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BD2F14" w:rsidRPr="009C67BE" w:rsidRDefault="00BD2F14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BD2F14" w:rsidRPr="003B3579" w:rsidRDefault="00BD2F14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D2F14" w:rsidRPr="003B3579" w:rsidTr="00353843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4" w:rsidRPr="003B3579" w:rsidRDefault="00BD2F14" w:rsidP="006E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4" w:rsidRPr="00B03E3A" w:rsidRDefault="00BD2F1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93EC5">
              <w:rPr>
                <w:b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(1/4 частки) земельної ділянки  комунальної власності у  власність громадянці Лисюк Лідії Григорівні </w:t>
            </w:r>
            <w:r w:rsidRPr="00B03E3A">
              <w:rPr>
                <w:sz w:val="18"/>
                <w:szCs w:val="18"/>
                <w:lang w:eastAsia="ru-RU"/>
              </w:rPr>
              <w:t>для будівництва і обслуговування житлового будинку, господарських будівель і споруд, за адресою: вулиця Суворова, 8, площею 0,0591га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B03E3A">
              <w:rPr>
                <w:sz w:val="18"/>
                <w:szCs w:val="18"/>
                <w:lang w:eastAsia="ru-RU"/>
              </w:rPr>
              <w:t>3210300000:02:015:0055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14" w:rsidRPr="0090442D" w:rsidRDefault="00BD2F1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9"/>
                <w:b/>
                <w:sz w:val="18"/>
                <w:szCs w:val="18"/>
              </w:rPr>
            </w:pPr>
            <w:r w:rsidRPr="0090442D">
              <w:rPr>
                <w:rStyle w:val="rvts9"/>
                <w:b/>
                <w:sz w:val="18"/>
                <w:szCs w:val="18"/>
              </w:rPr>
              <w:t xml:space="preserve">Відмовити  </w:t>
            </w:r>
          </w:p>
          <w:p w:rsidR="00BD2F14" w:rsidRPr="0090442D" w:rsidRDefault="00BD2F14" w:rsidP="006E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vts9"/>
                <w:sz w:val="18"/>
                <w:szCs w:val="18"/>
              </w:rPr>
            </w:pPr>
            <w:r w:rsidRPr="0090442D">
              <w:rPr>
                <w:rStyle w:val="rvts9"/>
                <w:sz w:val="18"/>
                <w:szCs w:val="18"/>
              </w:rPr>
              <w:t>Відповідно до статті 88, 89 Земельного кодексу України</w:t>
            </w:r>
          </w:p>
          <w:p w:rsidR="00BD2F14" w:rsidRPr="0090442D" w:rsidRDefault="00BD2F14" w:rsidP="006E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442D">
              <w:rPr>
                <w:b/>
                <w:i/>
                <w:sz w:val="18"/>
                <w:szCs w:val="18"/>
              </w:rPr>
              <w:t xml:space="preserve">рекомендувати </w:t>
            </w:r>
            <w:r w:rsidRPr="0090442D">
              <w:rPr>
                <w:sz w:val="18"/>
                <w:szCs w:val="18"/>
              </w:rPr>
              <w:t xml:space="preserve">громадянці Лисюк Лідії Григорівні подати заяву встановленого зразка до управління адміністративних послуг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</w:t>
            </w:r>
            <w:r w:rsidRPr="0090442D">
              <w:rPr>
                <w:b/>
                <w:sz w:val="18"/>
                <w:szCs w:val="18"/>
                <w:u w:val="single"/>
              </w:rPr>
              <w:t>спільну сумісну</w:t>
            </w:r>
            <w:r w:rsidRPr="0090442D">
              <w:rPr>
                <w:sz w:val="18"/>
                <w:szCs w:val="18"/>
              </w:rPr>
              <w:t xml:space="preserve"> власність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14" w:rsidRPr="005A3AFD" w:rsidRDefault="00BD2F14" w:rsidP="007A692C">
            <w:pPr>
              <w:ind w:lef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A3AFD">
              <w:rPr>
                <w:b/>
              </w:rPr>
              <w:t>Затвердити технічну документацію</w:t>
            </w:r>
          </w:p>
          <w:p w:rsidR="00BD2F14" w:rsidRPr="005A3AFD" w:rsidRDefault="00BD2F14" w:rsidP="00BD2F14">
            <w:pPr>
              <w:ind w:lef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3AFD">
              <w:rPr>
                <w:b/>
              </w:rPr>
              <w:t>Передати земельну ділянку комунальної власності у</w:t>
            </w:r>
            <w:r>
              <w:rPr>
                <w:b/>
              </w:rPr>
              <w:t xml:space="preserve"> </w:t>
            </w:r>
            <w:r w:rsidRPr="005A3AFD">
              <w:rPr>
                <w:b/>
              </w:rPr>
              <w:t>власність</w:t>
            </w:r>
            <w:r w:rsidRPr="005A3AF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4" w:rsidRDefault="00BD2F14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D2F14" w:rsidRPr="009C67BE" w:rsidRDefault="00BD2F14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>Голосували:</w:t>
            </w:r>
          </w:p>
          <w:p w:rsidR="00BD2F14" w:rsidRPr="009C67BE" w:rsidRDefault="00BD2F14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        за  – </w:t>
            </w:r>
            <w:r>
              <w:t>6</w:t>
            </w:r>
          </w:p>
          <w:p w:rsidR="00BD2F14" w:rsidRPr="009C67BE" w:rsidRDefault="00BD2F14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         проти   – 0</w:t>
            </w:r>
          </w:p>
          <w:p w:rsidR="00BD2F14" w:rsidRPr="009C67BE" w:rsidRDefault="00BD2F14" w:rsidP="007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7BE">
              <w:t xml:space="preserve">        утримались  –  0</w:t>
            </w:r>
          </w:p>
          <w:p w:rsidR="00BD2F14" w:rsidRPr="003B3579" w:rsidRDefault="00BD2F14" w:rsidP="007A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6E7F94" w:rsidRPr="003B3579" w:rsidRDefault="006E7F94" w:rsidP="006E7F94">
      <w:pPr>
        <w:rPr>
          <w:sz w:val="18"/>
          <w:szCs w:val="18"/>
        </w:rPr>
      </w:pPr>
    </w:p>
    <w:p w:rsidR="006D5494" w:rsidRDefault="007229E8" w:rsidP="006D5494">
      <w:pPr>
        <w:jc w:val="both"/>
      </w:pPr>
      <w:r w:rsidRPr="00C6672A">
        <w:rPr>
          <w:b/>
        </w:rPr>
        <w:t>Лєонов</w:t>
      </w:r>
      <w:r w:rsidRPr="007229E8">
        <w:rPr>
          <w:b/>
        </w:rPr>
        <w:t xml:space="preserve"> А.С. </w:t>
      </w:r>
      <w:r w:rsidR="00501D1E">
        <w:rPr>
          <w:b/>
        </w:rPr>
        <w:t xml:space="preserve"> щодо прийняття сесією БМР  помилкового рішення про відмову в укладанні договору </w:t>
      </w:r>
      <w:r w:rsidR="00501D1E" w:rsidRPr="00501D1E">
        <w:rPr>
          <w:b/>
        </w:rPr>
        <w:t>про встановлення особистого строкового сервітуту з:</w:t>
      </w:r>
      <w:r w:rsidR="00501D1E" w:rsidRPr="00501D1E">
        <w:rPr>
          <w:rFonts w:ascii="Times New Roman CYR" w:hAnsi="Times New Roman CYR" w:cs="Times New Roman CYR"/>
          <w:b/>
          <w:bCs/>
        </w:rPr>
        <w:t xml:space="preserve"> </w:t>
      </w:r>
      <w:r w:rsidR="00501D1E" w:rsidRPr="001A5EC4">
        <w:rPr>
          <w:rFonts w:ascii="Times New Roman CYR" w:hAnsi="Times New Roman CYR" w:cs="Times New Roman CYR"/>
          <w:b/>
          <w:bCs/>
        </w:rPr>
        <w:t xml:space="preserve">ФО-П Даниленко </w:t>
      </w:r>
      <w:r w:rsidR="00501D1E">
        <w:rPr>
          <w:rFonts w:ascii="Times New Roman CYR" w:hAnsi="Times New Roman CYR" w:cs="Times New Roman CYR"/>
          <w:b/>
          <w:bCs/>
        </w:rPr>
        <w:t xml:space="preserve">С.М. </w:t>
      </w:r>
      <w:r w:rsidR="00501D1E" w:rsidRPr="007229E8">
        <w:rPr>
          <w:b/>
        </w:rPr>
        <w:t xml:space="preserve"> </w:t>
      </w:r>
      <w:r w:rsidR="00501D1E">
        <w:rPr>
          <w:b/>
        </w:rPr>
        <w:t xml:space="preserve">та </w:t>
      </w:r>
      <w:r w:rsidRPr="007229E8">
        <w:rPr>
          <w:b/>
        </w:rPr>
        <w:t xml:space="preserve"> необхідніст</w:t>
      </w:r>
      <w:r w:rsidR="00501D1E">
        <w:rPr>
          <w:b/>
        </w:rPr>
        <w:t>ю</w:t>
      </w:r>
      <w:r w:rsidRPr="007229E8">
        <w:rPr>
          <w:b/>
        </w:rPr>
        <w:t xml:space="preserve"> повторного винесення питання </w:t>
      </w:r>
      <w:r w:rsidR="006D5494">
        <w:rPr>
          <w:b/>
        </w:rPr>
        <w:t xml:space="preserve"> на розгляд сесії з прийнятим рішенням земельної комісії </w:t>
      </w:r>
      <w:r w:rsidR="006D5494" w:rsidRPr="00AF37F6">
        <w:t>Укласти договір про встановлення особистого строкового сервітуту з:</w:t>
      </w:r>
      <w:r w:rsidR="006D5494" w:rsidRPr="00F7421D">
        <w:rPr>
          <w:rFonts w:ascii="Times New Roman CYR" w:hAnsi="Times New Roman CYR" w:cs="Times New Roman CYR"/>
          <w:bCs/>
        </w:rPr>
        <w:t xml:space="preserve"> </w:t>
      </w:r>
      <w:r w:rsidR="006D5494" w:rsidRPr="001A5EC4">
        <w:rPr>
          <w:rFonts w:ascii="Times New Roman CYR" w:hAnsi="Times New Roman CYR" w:cs="Times New Roman CYR"/>
          <w:b/>
          <w:bCs/>
        </w:rPr>
        <w:t>ФО-П Даниленко Світланою Миколаївною</w:t>
      </w:r>
      <w:r w:rsidR="006D5494" w:rsidRPr="008307E1">
        <w:rPr>
          <w:rFonts w:ascii="Times New Roman CYR" w:hAnsi="Times New Roman CYR" w:cs="Times New Roman CYR"/>
          <w:bCs/>
        </w:rPr>
        <w:t xml:space="preserve"> під розміщення існуючих павільйонів (№1-24м</w:t>
      </w:r>
      <w:r w:rsidR="006D5494" w:rsidRPr="008307E1">
        <w:rPr>
          <w:rFonts w:ascii="Cambria" w:hAnsi="Cambria" w:cs="Cambria"/>
          <w:bCs/>
        </w:rPr>
        <w:t>²</w:t>
      </w:r>
      <w:r w:rsidR="006D5494" w:rsidRPr="008307E1">
        <w:rPr>
          <w:rFonts w:ascii="Times New Roman CYR" w:hAnsi="Times New Roman CYR" w:cs="Times New Roman CYR"/>
          <w:bCs/>
        </w:rPr>
        <w:t>, №2-30м</w:t>
      </w:r>
      <w:r w:rsidR="006D5494" w:rsidRPr="008307E1">
        <w:rPr>
          <w:rFonts w:ascii="Cambria" w:hAnsi="Cambria" w:cs="Cambria"/>
          <w:bCs/>
        </w:rPr>
        <w:t>²</w:t>
      </w:r>
      <w:r w:rsidR="006D5494" w:rsidRPr="008307E1">
        <w:rPr>
          <w:rFonts w:ascii="Times New Roman CYR" w:hAnsi="Times New Roman CYR" w:cs="Times New Roman CYR"/>
          <w:bCs/>
        </w:rPr>
        <w:t>, №3-30м</w:t>
      </w:r>
      <w:r w:rsidR="006D5494" w:rsidRPr="008307E1">
        <w:rPr>
          <w:rFonts w:ascii="Cambria" w:hAnsi="Cambria" w:cs="Cambria"/>
          <w:bCs/>
        </w:rPr>
        <w:t>²</w:t>
      </w:r>
      <w:r w:rsidR="006D5494" w:rsidRPr="008307E1">
        <w:rPr>
          <w:rFonts w:ascii="Times New Roman CYR" w:hAnsi="Times New Roman CYR" w:cs="Times New Roman CYR"/>
          <w:bCs/>
        </w:rPr>
        <w:t>, 30м</w:t>
      </w:r>
      <w:r w:rsidR="006D5494" w:rsidRPr="008307E1">
        <w:rPr>
          <w:rFonts w:ascii="Cambria" w:hAnsi="Cambria" w:cs="Cambria"/>
          <w:bCs/>
        </w:rPr>
        <w:t>²</w:t>
      </w:r>
      <w:r w:rsidR="006D5494" w:rsidRPr="008307E1">
        <w:rPr>
          <w:rFonts w:ascii="Times New Roman CYR" w:hAnsi="Times New Roman CYR" w:cs="Times New Roman CYR"/>
          <w:bCs/>
        </w:rPr>
        <w:t>) по вул. Грибоєдова (навпроти  ж/б №45 по вул. Героїв Крут), загальною площею 0,0120 га</w:t>
      </w:r>
      <w:r w:rsidR="006D5494" w:rsidRPr="008307E1">
        <w:t xml:space="preserve"> за рахунок земель населеного пункту м. Біла Церква. Терміном на 5 (п’ять років)</w:t>
      </w:r>
      <w:r w:rsidR="006D5494">
        <w:t xml:space="preserve"> (Протокол № 87 від 30.05.2017р.)</w:t>
      </w:r>
    </w:p>
    <w:p w:rsidR="00501D1E" w:rsidRDefault="00501D1E" w:rsidP="006D5494">
      <w:pPr>
        <w:jc w:val="both"/>
      </w:pPr>
      <w:r>
        <w:t xml:space="preserve">Доводить до відома присутніх, що членами земельної  комісії було здійснено комісійний виїзд на місце розташування </w:t>
      </w:r>
      <w:r w:rsidR="00C6672A">
        <w:t>земельної ділянки</w:t>
      </w:r>
      <w:r>
        <w:t xml:space="preserve"> та відсутністю  заперечень з даного питання. Вносить пропозицію повторно винести питання на розгляд сесії з прийнятим позитивним рішенням </w:t>
      </w:r>
      <w:r w:rsidR="00C6672A">
        <w:t xml:space="preserve">земельної </w:t>
      </w:r>
      <w:r>
        <w:t xml:space="preserve">комісії </w:t>
      </w:r>
      <w:r w:rsidR="00C6672A">
        <w:t xml:space="preserve">рекомендувати сесії </w:t>
      </w:r>
      <w:r w:rsidRPr="00AF37F6">
        <w:t>Укласти договір про встановлення особистого строкового сервітуту з:</w:t>
      </w:r>
      <w:r w:rsidRPr="00F7421D">
        <w:rPr>
          <w:rFonts w:ascii="Times New Roman CYR" w:hAnsi="Times New Roman CYR" w:cs="Times New Roman CYR"/>
          <w:bCs/>
        </w:rPr>
        <w:t xml:space="preserve"> </w:t>
      </w:r>
      <w:r w:rsidRPr="00501D1E">
        <w:rPr>
          <w:rFonts w:ascii="Times New Roman CYR" w:hAnsi="Times New Roman CYR" w:cs="Times New Roman CYR"/>
          <w:bCs/>
        </w:rPr>
        <w:t>ФО-П Даниленко Світланою Миколаївною</w:t>
      </w:r>
      <w:r w:rsidRPr="008307E1">
        <w:rPr>
          <w:rFonts w:ascii="Times New Roman CYR" w:hAnsi="Times New Roman CYR" w:cs="Times New Roman CYR"/>
          <w:bCs/>
        </w:rPr>
        <w:t xml:space="preserve"> під розміщення існуючих павільйонів (№1-24м</w:t>
      </w:r>
      <w:r w:rsidRPr="008307E1">
        <w:rPr>
          <w:rFonts w:ascii="Cambria" w:hAnsi="Cambria" w:cs="Cambria"/>
          <w:bCs/>
        </w:rPr>
        <w:t>²</w:t>
      </w:r>
      <w:r w:rsidRPr="008307E1">
        <w:rPr>
          <w:rFonts w:ascii="Times New Roman CYR" w:hAnsi="Times New Roman CYR" w:cs="Times New Roman CYR"/>
          <w:bCs/>
        </w:rPr>
        <w:t>, №2-30м</w:t>
      </w:r>
      <w:r w:rsidRPr="008307E1">
        <w:rPr>
          <w:rFonts w:ascii="Cambria" w:hAnsi="Cambria" w:cs="Cambria"/>
          <w:bCs/>
        </w:rPr>
        <w:t>²</w:t>
      </w:r>
      <w:r w:rsidRPr="008307E1">
        <w:rPr>
          <w:rFonts w:ascii="Times New Roman CYR" w:hAnsi="Times New Roman CYR" w:cs="Times New Roman CYR"/>
          <w:bCs/>
        </w:rPr>
        <w:t>, №3-30м</w:t>
      </w:r>
      <w:r w:rsidRPr="008307E1">
        <w:rPr>
          <w:rFonts w:ascii="Cambria" w:hAnsi="Cambria" w:cs="Cambria"/>
          <w:bCs/>
        </w:rPr>
        <w:t>²</w:t>
      </w:r>
      <w:r w:rsidRPr="008307E1">
        <w:rPr>
          <w:rFonts w:ascii="Times New Roman CYR" w:hAnsi="Times New Roman CYR" w:cs="Times New Roman CYR"/>
          <w:bCs/>
        </w:rPr>
        <w:t>, 30м</w:t>
      </w:r>
      <w:r w:rsidRPr="008307E1">
        <w:rPr>
          <w:rFonts w:ascii="Cambria" w:hAnsi="Cambria" w:cs="Cambria"/>
          <w:bCs/>
        </w:rPr>
        <w:t>²</w:t>
      </w:r>
      <w:r w:rsidRPr="008307E1">
        <w:rPr>
          <w:rFonts w:ascii="Times New Roman CYR" w:hAnsi="Times New Roman CYR" w:cs="Times New Roman CYR"/>
          <w:bCs/>
        </w:rPr>
        <w:t>) по вул. Грибоєдова (навпроти  ж/б №45 по вул. Героїв Крут), загальною площею 0,0120 га</w:t>
      </w:r>
      <w:r w:rsidRPr="008307E1">
        <w:t xml:space="preserve"> за рахунок земель населеного пункту м. Біла Церква. Терміном на 5 (п’ять років)</w:t>
      </w:r>
    </w:p>
    <w:p w:rsidR="00501D1E" w:rsidRPr="003876F2" w:rsidRDefault="00501D1E" w:rsidP="00501D1E">
      <w:pPr>
        <w:jc w:val="both"/>
      </w:pPr>
      <w:r w:rsidRPr="003876F2">
        <w:t>Інших пропозицій не надходило.</w:t>
      </w:r>
    </w:p>
    <w:p w:rsidR="00501D1E" w:rsidRPr="003876F2" w:rsidRDefault="00501D1E" w:rsidP="00501D1E">
      <w:pPr>
        <w:jc w:val="both"/>
      </w:pPr>
      <w:r w:rsidRPr="003876F2">
        <w:t>Голосували:</w:t>
      </w:r>
    </w:p>
    <w:p w:rsidR="00501D1E" w:rsidRPr="003876F2" w:rsidRDefault="00501D1E" w:rsidP="00501D1E">
      <w:pPr>
        <w:jc w:val="both"/>
      </w:pPr>
      <w:r w:rsidRPr="003876F2">
        <w:t xml:space="preserve">                         за  – </w:t>
      </w:r>
      <w:r>
        <w:t>6</w:t>
      </w:r>
    </w:p>
    <w:p w:rsidR="00501D1E" w:rsidRPr="003876F2" w:rsidRDefault="00501D1E" w:rsidP="00501D1E">
      <w:pPr>
        <w:jc w:val="both"/>
      </w:pPr>
      <w:r w:rsidRPr="003876F2">
        <w:t xml:space="preserve">                 проти   – 0</w:t>
      </w:r>
    </w:p>
    <w:p w:rsidR="00501D1E" w:rsidRDefault="00501D1E" w:rsidP="00501D1E">
      <w:pPr>
        <w:jc w:val="both"/>
      </w:pPr>
      <w:r w:rsidRPr="003876F2">
        <w:lastRenderedPageBreak/>
        <w:t xml:space="preserve">        утримались  –</w:t>
      </w:r>
      <w:r>
        <w:t xml:space="preserve"> 0</w:t>
      </w:r>
    </w:p>
    <w:p w:rsidR="00501D1E" w:rsidRDefault="00501D1E" w:rsidP="00501D1E">
      <w:pPr>
        <w:jc w:val="both"/>
        <w:rPr>
          <w:b/>
        </w:rPr>
      </w:pPr>
      <w:r w:rsidRPr="00A73CC0">
        <w:t>За результатами голосування прийнято рішення</w:t>
      </w:r>
      <w:r w:rsidRPr="00501D1E">
        <w:t xml:space="preserve"> </w:t>
      </w:r>
      <w:r>
        <w:t xml:space="preserve">повторно винести питання на розгляд сесії з прийнятим позитивним рішенням </w:t>
      </w:r>
      <w:r w:rsidR="00C6672A">
        <w:t xml:space="preserve">земельної </w:t>
      </w:r>
      <w:r>
        <w:t xml:space="preserve">комісії  рекомендувати сесії </w:t>
      </w:r>
      <w:r w:rsidRPr="00AF37F6">
        <w:t>Укласти договір про встановлення особистого строкового сервітуту з:</w:t>
      </w:r>
      <w:r w:rsidRPr="00F7421D">
        <w:rPr>
          <w:rFonts w:ascii="Times New Roman CYR" w:hAnsi="Times New Roman CYR" w:cs="Times New Roman CYR"/>
          <w:bCs/>
        </w:rPr>
        <w:t xml:space="preserve"> </w:t>
      </w:r>
      <w:r w:rsidRPr="00501D1E">
        <w:rPr>
          <w:rFonts w:ascii="Times New Roman CYR" w:hAnsi="Times New Roman CYR" w:cs="Times New Roman CYR"/>
          <w:bCs/>
        </w:rPr>
        <w:t>ФО-П Даниленко Світланою Миколаївною</w:t>
      </w:r>
      <w:r w:rsidRPr="008307E1">
        <w:rPr>
          <w:rFonts w:ascii="Times New Roman CYR" w:hAnsi="Times New Roman CYR" w:cs="Times New Roman CYR"/>
          <w:bCs/>
        </w:rPr>
        <w:t xml:space="preserve"> під розміщення існуючих павільйонів (№1-24м</w:t>
      </w:r>
      <w:r w:rsidRPr="008307E1">
        <w:rPr>
          <w:rFonts w:ascii="Cambria" w:hAnsi="Cambria" w:cs="Cambria"/>
          <w:bCs/>
        </w:rPr>
        <w:t>²</w:t>
      </w:r>
      <w:r w:rsidRPr="008307E1">
        <w:rPr>
          <w:rFonts w:ascii="Times New Roman CYR" w:hAnsi="Times New Roman CYR" w:cs="Times New Roman CYR"/>
          <w:bCs/>
        </w:rPr>
        <w:t>, №2-30м</w:t>
      </w:r>
      <w:r w:rsidRPr="008307E1">
        <w:rPr>
          <w:rFonts w:ascii="Cambria" w:hAnsi="Cambria" w:cs="Cambria"/>
          <w:bCs/>
        </w:rPr>
        <w:t>²</w:t>
      </w:r>
      <w:r w:rsidRPr="008307E1">
        <w:rPr>
          <w:rFonts w:ascii="Times New Roman CYR" w:hAnsi="Times New Roman CYR" w:cs="Times New Roman CYR"/>
          <w:bCs/>
        </w:rPr>
        <w:t>, №3-30м</w:t>
      </w:r>
      <w:r w:rsidRPr="008307E1">
        <w:rPr>
          <w:rFonts w:ascii="Cambria" w:hAnsi="Cambria" w:cs="Cambria"/>
          <w:bCs/>
        </w:rPr>
        <w:t>²</w:t>
      </w:r>
      <w:r w:rsidRPr="008307E1">
        <w:rPr>
          <w:rFonts w:ascii="Times New Roman CYR" w:hAnsi="Times New Roman CYR" w:cs="Times New Roman CYR"/>
          <w:bCs/>
        </w:rPr>
        <w:t>, 30м</w:t>
      </w:r>
      <w:r w:rsidRPr="008307E1">
        <w:rPr>
          <w:rFonts w:ascii="Cambria" w:hAnsi="Cambria" w:cs="Cambria"/>
          <w:bCs/>
        </w:rPr>
        <w:t>²</w:t>
      </w:r>
      <w:r w:rsidRPr="008307E1">
        <w:rPr>
          <w:rFonts w:ascii="Times New Roman CYR" w:hAnsi="Times New Roman CYR" w:cs="Times New Roman CYR"/>
          <w:bCs/>
        </w:rPr>
        <w:t>) по вул. Грибоєдова (навпроти  ж/б №45 по вул. Героїв Крут), загальною площею 0,0120 га</w:t>
      </w:r>
      <w:r w:rsidRPr="008307E1">
        <w:t xml:space="preserve"> за рахунок земель населеного пункту м. Біла Церква. Терміном на 5 (п’ять років)</w:t>
      </w:r>
    </w:p>
    <w:p w:rsidR="00A2371F" w:rsidRDefault="00A2371F"/>
    <w:p w:rsidR="00A2371F" w:rsidRPr="009D03CC" w:rsidRDefault="001F4DA1">
      <w:pPr>
        <w:rPr>
          <w:b/>
        </w:rPr>
      </w:pPr>
      <w:r w:rsidRPr="009D03CC">
        <w:rPr>
          <w:b/>
        </w:rPr>
        <w:t>Подання № 31 від 29.05.2017 р.</w:t>
      </w:r>
    </w:p>
    <w:p w:rsidR="001F4DA1" w:rsidRDefault="001F4DA1" w:rsidP="001F4DA1">
      <w:pPr>
        <w:jc w:val="both"/>
      </w:pPr>
      <w:r w:rsidRPr="009C5D82">
        <w:rPr>
          <w:b/>
          <w:bCs/>
        </w:rPr>
        <w:t>П.</w:t>
      </w:r>
      <w:r>
        <w:rPr>
          <w:b/>
          <w:bCs/>
        </w:rPr>
        <w:t>4.13.</w:t>
      </w:r>
      <w:r w:rsidRPr="009C5D82">
        <w:rPr>
          <w:u w:val="single"/>
        </w:rPr>
        <w:t xml:space="preserve"> Доповідав:</w:t>
      </w:r>
      <w:r w:rsidRPr="009C5D82">
        <w:t xml:space="preserve">  Усенко О.П. – начальник управління регулювання земельних відносин:</w:t>
      </w:r>
      <w:r w:rsidRPr="000817CA">
        <w:t xml:space="preserve"> </w:t>
      </w:r>
      <w:r w:rsidRPr="00AF37F6">
        <w:t>Укласти договір про встановлення особистого строкового сервітуту з:</w:t>
      </w:r>
      <w:r w:rsidRPr="00560CAC">
        <w:rPr>
          <w:rFonts w:ascii="Times New Roman CYR" w:hAnsi="Times New Roman CYR" w:cs="Times New Roman CYR"/>
          <w:bCs/>
        </w:rPr>
        <w:t xml:space="preserve"> </w:t>
      </w:r>
      <w:r w:rsidRPr="001A5EC4">
        <w:rPr>
          <w:rFonts w:ascii="Times New Roman CYR" w:hAnsi="Times New Roman CYR" w:cs="Times New Roman CYR"/>
          <w:b/>
          <w:bCs/>
        </w:rPr>
        <w:t xml:space="preserve">ФО-П Кабулою Сергієм Валерійовичем </w:t>
      </w:r>
      <w:r w:rsidRPr="008307E1">
        <w:rPr>
          <w:rFonts w:ascii="Times New Roman CYR" w:hAnsi="Times New Roman CYR" w:cs="Times New Roman CYR"/>
          <w:bCs/>
        </w:rPr>
        <w:t xml:space="preserve">під розміщення павільйону по продажу продуктів харчування по вул. </w:t>
      </w:r>
      <w:r>
        <w:rPr>
          <w:rFonts w:ascii="Times New Roman CYR" w:hAnsi="Times New Roman CYR" w:cs="Times New Roman CYR"/>
          <w:bCs/>
        </w:rPr>
        <w:t>В.Стуса</w:t>
      </w:r>
      <w:r w:rsidRPr="008307E1">
        <w:rPr>
          <w:rFonts w:ascii="Times New Roman CYR" w:hAnsi="Times New Roman CYR" w:cs="Times New Roman CYR"/>
          <w:bCs/>
        </w:rPr>
        <w:t xml:space="preserve"> (в районі ж/б №10), загальною площею 0,0051 га</w:t>
      </w:r>
      <w:r w:rsidRPr="008307E1">
        <w:t xml:space="preserve"> за рахунок земель населеного пункту м. Біла Церква.</w:t>
      </w:r>
    </w:p>
    <w:p w:rsidR="001F4DA1" w:rsidRDefault="001F4DA1">
      <w:r>
        <w:t>Тищенко А.С. про відсутність заперечень після вивчення даного питання.</w:t>
      </w:r>
    </w:p>
    <w:p w:rsidR="001F4DA1" w:rsidRDefault="001F4DA1" w:rsidP="001F4DA1">
      <w:pPr>
        <w:jc w:val="both"/>
      </w:pPr>
      <w:r w:rsidRPr="003876F2">
        <w:t xml:space="preserve">Взявши до уваги </w:t>
      </w:r>
      <w:r>
        <w:t>інформацію Тищенко А.С.</w:t>
      </w:r>
      <w:r w:rsidRPr="003876F2">
        <w:t>, рекомендовано сесії</w:t>
      </w:r>
      <w:r w:rsidRPr="00F7421D">
        <w:t xml:space="preserve"> </w:t>
      </w:r>
      <w:r w:rsidRPr="00AF37F6">
        <w:t>Укласти договір про встановлення особистого строкового сервітуту з:</w:t>
      </w:r>
      <w:r w:rsidRPr="00560CAC">
        <w:rPr>
          <w:rFonts w:ascii="Times New Roman CYR" w:hAnsi="Times New Roman CYR" w:cs="Times New Roman CYR"/>
          <w:bCs/>
        </w:rPr>
        <w:t xml:space="preserve"> </w:t>
      </w:r>
      <w:r w:rsidRPr="008307E1">
        <w:rPr>
          <w:rFonts w:ascii="Times New Roman CYR" w:hAnsi="Times New Roman CYR" w:cs="Times New Roman CYR"/>
          <w:bCs/>
        </w:rPr>
        <w:t xml:space="preserve">ФО-П Кабулою Сергієм Валерійовичем під розміщення павільйону по продажу продуктів харчування по вул. </w:t>
      </w:r>
      <w:r>
        <w:rPr>
          <w:rFonts w:ascii="Times New Roman CYR" w:hAnsi="Times New Roman CYR" w:cs="Times New Roman CYR"/>
          <w:bCs/>
        </w:rPr>
        <w:t>В.Стуса</w:t>
      </w:r>
      <w:r w:rsidRPr="008307E1">
        <w:rPr>
          <w:rFonts w:ascii="Times New Roman CYR" w:hAnsi="Times New Roman CYR" w:cs="Times New Roman CYR"/>
          <w:bCs/>
        </w:rPr>
        <w:t xml:space="preserve"> (в районі ж/б №10), загальною площею 0,0051 га</w:t>
      </w:r>
      <w:r w:rsidRPr="008307E1">
        <w:t xml:space="preserve"> за рахунок земель населеного пункту м. Біла Церква.</w:t>
      </w:r>
    </w:p>
    <w:p w:rsidR="001F4DA1" w:rsidRPr="003876F2" w:rsidRDefault="001F4DA1" w:rsidP="001F4DA1">
      <w:pPr>
        <w:jc w:val="both"/>
      </w:pPr>
      <w:r w:rsidRPr="003876F2">
        <w:t>Інших пропозицій не надходило.</w:t>
      </w:r>
    </w:p>
    <w:p w:rsidR="001F4DA1" w:rsidRPr="003876F2" w:rsidRDefault="001F4DA1" w:rsidP="001F4DA1">
      <w:pPr>
        <w:jc w:val="both"/>
      </w:pPr>
      <w:r w:rsidRPr="003876F2">
        <w:t>Голосували:</w:t>
      </w:r>
    </w:p>
    <w:p w:rsidR="001F4DA1" w:rsidRPr="003876F2" w:rsidRDefault="001F4DA1" w:rsidP="001F4DA1">
      <w:pPr>
        <w:jc w:val="both"/>
      </w:pPr>
      <w:r w:rsidRPr="003876F2">
        <w:t xml:space="preserve">                         за  – </w:t>
      </w:r>
      <w:r>
        <w:t>5</w:t>
      </w:r>
    </w:p>
    <w:p w:rsidR="001F4DA1" w:rsidRPr="003876F2" w:rsidRDefault="001F4DA1" w:rsidP="001F4DA1">
      <w:pPr>
        <w:jc w:val="both"/>
      </w:pPr>
      <w:r w:rsidRPr="003876F2">
        <w:t xml:space="preserve">                 проти   – 0</w:t>
      </w:r>
    </w:p>
    <w:p w:rsidR="001F4DA1" w:rsidRDefault="001F4DA1" w:rsidP="001F4DA1">
      <w:pPr>
        <w:jc w:val="both"/>
      </w:pPr>
      <w:r w:rsidRPr="003876F2">
        <w:t xml:space="preserve">        утримались  –</w:t>
      </w:r>
      <w:r>
        <w:t xml:space="preserve"> 0</w:t>
      </w:r>
    </w:p>
    <w:p w:rsidR="001F4DA1" w:rsidRDefault="001F4DA1" w:rsidP="001F4DA1">
      <w:pPr>
        <w:jc w:val="both"/>
      </w:pPr>
      <w:r>
        <w:t xml:space="preserve">   не голосував   -   1</w:t>
      </w:r>
    </w:p>
    <w:p w:rsidR="001F4DA1" w:rsidRDefault="001F4DA1" w:rsidP="001F4DA1">
      <w:pPr>
        <w:jc w:val="both"/>
      </w:pPr>
      <w:r w:rsidRPr="00A73CC0">
        <w:t xml:space="preserve">За результатами голосування прийнято рішення </w:t>
      </w:r>
      <w:r w:rsidRPr="003876F2">
        <w:t>рекоменд</w:t>
      </w:r>
      <w:r>
        <w:t xml:space="preserve">увати </w:t>
      </w:r>
      <w:r w:rsidRPr="003876F2">
        <w:t xml:space="preserve"> сесії</w:t>
      </w:r>
      <w:r w:rsidRPr="000817CA">
        <w:t xml:space="preserve"> </w:t>
      </w:r>
      <w:r w:rsidRPr="00AF37F6">
        <w:t>Укласти договір про встановлення особистого строкового сервітуту з:</w:t>
      </w:r>
      <w:r w:rsidRPr="00560CAC">
        <w:rPr>
          <w:rFonts w:ascii="Times New Roman CYR" w:hAnsi="Times New Roman CYR" w:cs="Times New Roman CYR"/>
          <w:bCs/>
        </w:rPr>
        <w:t xml:space="preserve"> </w:t>
      </w:r>
      <w:r w:rsidRPr="008307E1">
        <w:rPr>
          <w:rFonts w:ascii="Times New Roman CYR" w:hAnsi="Times New Roman CYR" w:cs="Times New Roman CYR"/>
          <w:bCs/>
        </w:rPr>
        <w:t xml:space="preserve">ФО-П Кабулою Сергієм Валерійовичем під розміщення павільйону по продажу продуктів харчування по вул. </w:t>
      </w:r>
      <w:r>
        <w:rPr>
          <w:rFonts w:ascii="Times New Roman CYR" w:hAnsi="Times New Roman CYR" w:cs="Times New Roman CYR"/>
          <w:bCs/>
        </w:rPr>
        <w:t>В.Стуса</w:t>
      </w:r>
      <w:r w:rsidRPr="008307E1">
        <w:rPr>
          <w:rFonts w:ascii="Times New Roman CYR" w:hAnsi="Times New Roman CYR" w:cs="Times New Roman CYR"/>
          <w:bCs/>
        </w:rPr>
        <w:t xml:space="preserve"> (в районі ж/б №10), загальною площею 0,0051 га</w:t>
      </w:r>
      <w:r w:rsidRPr="008307E1">
        <w:t xml:space="preserve"> за рахунок земель населеного пункту м. Біла Церква.</w:t>
      </w:r>
    </w:p>
    <w:p w:rsidR="001F4DA1" w:rsidRDefault="001F4DA1" w:rsidP="001F4DA1">
      <w:pPr>
        <w:jc w:val="both"/>
      </w:pPr>
    </w:p>
    <w:p w:rsidR="009D03CC" w:rsidRDefault="009D03CC" w:rsidP="009D03CC">
      <w:pPr>
        <w:jc w:val="both"/>
      </w:pPr>
      <w:r w:rsidRPr="009C5D82">
        <w:rPr>
          <w:b/>
          <w:bCs/>
        </w:rPr>
        <w:t>П.</w:t>
      </w:r>
      <w:r>
        <w:rPr>
          <w:b/>
          <w:bCs/>
        </w:rPr>
        <w:t>4.14.</w:t>
      </w:r>
      <w:r w:rsidRPr="009C5D82">
        <w:rPr>
          <w:u w:val="single"/>
        </w:rPr>
        <w:t xml:space="preserve"> Доповідав:</w:t>
      </w:r>
      <w:r w:rsidRPr="009C5D82">
        <w:t xml:space="preserve">  Усенко О.П. – начальник управління регулювання земельних відносин:</w:t>
      </w:r>
      <w:r w:rsidRPr="000817CA">
        <w:t xml:space="preserve"> </w:t>
      </w:r>
      <w:r w:rsidRPr="00AF37F6">
        <w:t>Укласти договір про встановлення особистого строкового сервітуту з:</w:t>
      </w:r>
      <w:r w:rsidRPr="00560CAC">
        <w:rPr>
          <w:rFonts w:ascii="Times New Roman CYR" w:hAnsi="Times New Roman CYR" w:cs="Times New Roman CYR"/>
          <w:bCs/>
        </w:rPr>
        <w:t xml:space="preserve"> </w:t>
      </w:r>
      <w:r w:rsidRPr="001A5EC4">
        <w:rPr>
          <w:rFonts w:ascii="Times New Roman CYR" w:hAnsi="Times New Roman CYR" w:cs="Times New Roman CYR"/>
          <w:b/>
          <w:bCs/>
        </w:rPr>
        <w:t xml:space="preserve">ФО-П Оненко Валентиною Петрівною </w:t>
      </w:r>
      <w:r w:rsidRPr="008307E1">
        <w:rPr>
          <w:rFonts w:ascii="Times New Roman CYR" w:hAnsi="Times New Roman CYR" w:cs="Times New Roman CYR"/>
          <w:bCs/>
        </w:rPr>
        <w:t>під розміщення кіоску по вул. Митрофанова (в районі ж/б №3), загальною площею 0,0030 га</w:t>
      </w:r>
      <w:r w:rsidRPr="008307E1">
        <w:t xml:space="preserve"> за рахунок земель населеного пункту м. Біла Церква.</w:t>
      </w:r>
    </w:p>
    <w:p w:rsidR="009D03CC" w:rsidRDefault="009D03CC" w:rsidP="009D03CC">
      <w:pPr>
        <w:jc w:val="both"/>
      </w:pPr>
      <w:r>
        <w:t>Мазуревич Д.В. про відсутність заперечень після вивчення даного питання.</w:t>
      </w:r>
    </w:p>
    <w:p w:rsidR="009D03CC" w:rsidRPr="009D03CC" w:rsidRDefault="009D03CC" w:rsidP="009D03CC">
      <w:pPr>
        <w:jc w:val="both"/>
      </w:pPr>
      <w:r w:rsidRPr="003876F2">
        <w:t xml:space="preserve">Взявши до уваги </w:t>
      </w:r>
      <w:r>
        <w:t>інформацію Мазуревич Д.В.</w:t>
      </w:r>
      <w:r w:rsidRPr="003876F2">
        <w:t xml:space="preserve"> рекомендовано сесії</w:t>
      </w:r>
      <w:r w:rsidRPr="00F7421D">
        <w:t xml:space="preserve"> </w:t>
      </w:r>
      <w:r w:rsidRPr="00AF37F6">
        <w:t>Укласти договір про встановлення особистого строкового сервітуту з:</w:t>
      </w:r>
      <w:r w:rsidRPr="00560CAC">
        <w:rPr>
          <w:rFonts w:ascii="Times New Roman CYR" w:hAnsi="Times New Roman CYR" w:cs="Times New Roman CYR"/>
          <w:bCs/>
        </w:rPr>
        <w:t xml:space="preserve"> </w:t>
      </w:r>
      <w:r w:rsidRPr="009D03CC">
        <w:rPr>
          <w:rFonts w:ascii="Times New Roman CYR" w:hAnsi="Times New Roman CYR" w:cs="Times New Roman CYR"/>
          <w:bCs/>
        </w:rPr>
        <w:t>ФО-П Оненко Валентиною Петрівною під розміщення кіоску по вул. Митрофанова (в районі ж/б №3), загальною площею 0,0030 га</w:t>
      </w:r>
      <w:r w:rsidRPr="009D03CC">
        <w:t xml:space="preserve"> за рахунок земель населеного пункту м. Біла Церква.</w:t>
      </w:r>
    </w:p>
    <w:p w:rsidR="009D03CC" w:rsidRPr="003876F2" w:rsidRDefault="009D03CC" w:rsidP="009D03CC">
      <w:pPr>
        <w:jc w:val="both"/>
      </w:pPr>
      <w:r w:rsidRPr="003876F2">
        <w:t>Інших пропозицій не надходило.</w:t>
      </w:r>
    </w:p>
    <w:p w:rsidR="009D03CC" w:rsidRPr="003876F2" w:rsidRDefault="009D03CC" w:rsidP="009D03CC">
      <w:pPr>
        <w:jc w:val="both"/>
      </w:pPr>
      <w:r w:rsidRPr="003876F2">
        <w:t>Голосували:</w:t>
      </w:r>
    </w:p>
    <w:p w:rsidR="009D03CC" w:rsidRPr="003876F2" w:rsidRDefault="009D03CC" w:rsidP="009D03CC">
      <w:pPr>
        <w:jc w:val="both"/>
      </w:pPr>
      <w:r w:rsidRPr="003876F2">
        <w:t xml:space="preserve">                         за  – </w:t>
      </w:r>
      <w:r>
        <w:t>5</w:t>
      </w:r>
    </w:p>
    <w:p w:rsidR="009D03CC" w:rsidRPr="003876F2" w:rsidRDefault="009D03CC" w:rsidP="009D03CC">
      <w:pPr>
        <w:jc w:val="both"/>
      </w:pPr>
      <w:r w:rsidRPr="003876F2">
        <w:t xml:space="preserve">                 проти   – 0</w:t>
      </w:r>
    </w:p>
    <w:p w:rsidR="009D03CC" w:rsidRDefault="009D03CC" w:rsidP="009D03CC">
      <w:pPr>
        <w:jc w:val="both"/>
      </w:pPr>
      <w:r w:rsidRPr="003876F2">
        <w:lastRenderedPageBreak/>
        <w:t xml:space="preserve">        утримались  –</w:t>
      </w:r>
      <w:r>
        <w:t xml:space="preserve"> 0</w:t>
      </w:r>
    </w:p>
    <w:p w:rsidR="009D03CC" w:rsidRDefault="009D03CC" w:rsidP="009D03CC">
      <w:pPr>
        <w:jc w:val="both"/>
      </w:pPr>
      <w:r>
        <w:t xml:space="preserve">   не голосував   -   1</w:t>
      </w:r>
    </w:p>
    <w:p w:rsidR="009D03CC" w:rsidRDefault="009D03CC" w:rsidP="003433C8">
      <w:pPr>
        <w:jc w:val="both"/>
      </w:pPr>
      <w:r w:rsidRPr="00A73CC0">
        <w:t xml:space="preserve">За результатами голосування прийнято рішення </w:t>
      </w:r>
      <w:r w:rsidRPr="003876F2">
        <w:t>рекоменд</w:t>
      </w:r>
      <w:r>
        <w:t xml:space="preserve">увати </w:t>
      </w:r>
      <w:r w:rsidRPr="003876F2">
        <w:t xml:space="preserve"> сесії</w:t>
      </w:r>
      <w:r w:rsidRPr="000817CA">
        <w:t xml:space="preserve"> </w:t>
      </w:r>
      <w:r w:rsidRPr="00AF37F6">
        <w:t>Укласти договір про встановлення особистого строкового сервітуту з:</w:t>
      </w:r>
      <w:r w:rsidRPr="00560CAC">
        <w:rPr>
          <w:rFonts w:ascii="Times New Roman CYR" w:hAnsi="Times New Roman CYR" w:cs="Times New Roman CYR"/>
          <w:bCs/>
        </w:rPr>
        <w:t xml:space="preserve"> </w:t>
      </w:r>
      <w:r w:rsidRPr="009D03CC">
        <w:rPr>
          <w:rFonts w:ascii="Times New Roman CYR" w:hAnsi="Times New Roman CYR" w:cs="Times New Roman CYR"/>
          <w:bCs/>
        </w:rPr>
        <w:t>ФО-П Оненко Валентиною Петрівною під розміщення</w:t>
      </w:r>
      <w:r w:rsidRPr="008307E1">
        <w:rPr>
          <w:rFonts w:ascii="Times New Roman CYR" w:hAnsi="Times New Roman CYR" w:cs="Times New Roman CYR"/>
          <w:bCs/>
        </w:rPr>
        <w:t xml:space="preserve"> кіоску по вул. Митрофанова (в районі ж/б №3), загальною площею 0,0030 га</w:t>
      </w:r>
      <w:r w:rsidRPr="008307E1">
        <w:t xml:space="preserve"> за рахунок земель населеного пункту м. Біла Церква.</w:t>
      </w:r>
    </w:p>
    <w:p w:rsidR="009D03CC" w:rsidRDefault="009D03CC" w:rsidP="003433C8">
      <w:pPr>
        <w:jc w:val="both"/>
      </w:pPr>
    </w:p>
    <w:p w:rsidR="00F72025" w:rsidRDefault="00F72025" w:rsidP="003433C8">
      <w:pPr>
        <w:jc w:val="both"/>
      </w:pPr>
      <w:r w:rsidRPr="009C5D82">
        <w:rPr>
          <w:b/>
          <w:bCs/>
        </w:rPr>
        <w:t>П.</w:t>
      </w:r>
      <w:r>
        <w:rPr>
          <w:b/>
          <w:bCs/>
        </w:rPr>
        <w:t>4.23.</w:t>
      </w:r>
      <w:r w:rsidRPr="009C5D82">
        <w:rPr>
          <w:u w:val="single"/>
        </w:rPr>
        <w:t xml:space="preserve"> Доповідав:</w:t>
      </w:r>
      <w:r w:rsidRPr="009C5D82">
        <w:t xml:space="preserve">  Усенко О.П. – начальник управління регулювання земельних відносин:</w:t>
      </w:r>
      <w:r w:rsidRPr="000817CA">
        <w:t xml:space="preserve"> </w:t>
      </w:r>
      <w:r w:rsidRPr="00AF37F6">
        <w:t>Укласти договір про встановлення особистого строкового сервітуту з:</w:t>
      </w:r>
      <w:r w:rsidRPr="00560CAC">
        <w:rPr>
          <w:rFonts w:ascii="Times New Roman CYR" w:hAnsi="Times New Roman CYR" w:cs="Times New Roman CYR"/>
          <w:bCs/>
        </w:rPr>
        <w:t xml:space="preserve"> </w:t>
      </w:r>
      <w:r w:rsidRPr="001A5EC4">
        <w:rPr>
          <w:b/>
        </w:rPr>
        <w:t>ФО-П Поліщуком Олександром Петровичем</w:t>
      </w:r>
      <w:r w:rsidRPr="008307E1">
        <w:t xml:space="preserve"> під розміщення групи павільйонів: №1-0,0030га, №2-0,0030га,  по вул. Вернадського (в районі ж/б №2), площею 0,0060 га. за рахунок земель населеного пункту м. Біла Церква. </w:t>
      </w:r>
    </w:p>
    <w:p w:rsidR="001F4DA1" w:rsidRDefault="00F72025" w:rsidP="003433C8">
      <w:pPr>
        <w:jc w:val="both"/>
      </w:pPr>
      <w:r>
        <w:t>Голуб О.М. доводить до відома присутніх, що висновок Управління містобудування та архітектури є  позитивним</w:t>
      </w:r>
      <w:r w:rsidR="005E4678">
        <w:t>, надано всі документи</w:t>
      </w:r>
      <w:r>
        <w:t>.</w:t>
      </w:r>
    </w:p>
    <w:p w:rsidR="00F72025" w:rsidRDefault="00F72025" w:rsidP="003433C8">
      <w:pPr>
        <w:jc w:val="both"/>
      </w:pPr>
      <w:r>
        <w:t xml:space="preserve">Вовкотруб В.Г. звертає увагу присутніх, що  дана група павільйонів не </w:t>
      </w:r>
      <w:r w:rsidR="006D5494">
        <w:t>в</w:t>
      </w:r>
      <w:r>
        <w:t>несена до Комплексної схеми розміщення ТС</w:t>
      </w:r>
      <w:r w:rsidR="005E4678">
        <w:t>, як видавали паспорт прив’язки?</w:t>
      </w:r>
      <w:r>
        <w:t xml:space="preserve"> Крім того, документи направлені до правоохоронних органів з метою здійснення перевірки.</w:t>
      </w:r>
      <w:r w:rsidRPr="008307E1">
        <w:t xml:space="preserve"> </w:t>
      </w:r>
    </w:p>
    <w:p w:rsidR="00F72025" w:rsidRDefault="00F72025" w:rsidP="003433C8">
      <w:pPr>
        <w:jc w:val="both"/>
      </w:pPr>
    </w:p>
    <w:p w:rsidR="00F72025" w:rsidRDefault="00F72025" w:rsidP="003433C8">
      <w:pPr>
        <w:jc w:val="both"/>
        <w:rPr>
          <w:b/>
        </w:rPr>
      </w:pPr>
      <w:r w:rsidRPr="009D03CC">
        <w:rPr>
          <w:b/>
        </w:rPr>
        <w:t>Подання №</w:t>
      </w:r>
      <w:r>
        <w:rPr>
          <w:b/>
        </w:rPr>
        <w:t xml:space="preserve"> 28</w:t>
      </w:r>
      <w:r w:rsidRPr="009D03CC">
        <w:rPr>
          <w:b/>
        </w:rPr>
        <w:t xml:space="preserve"> від </w:t>
      </w:r>
      <w:r>
        <w:rPr>
          <w:b/>
        </w:rPr>
        <w:t>10</w:t>
      </w:r>
      <w:r w:rsidRPr="009D03CC">
        <w:rPr>
          <w:b/>
        </w:rPr>
        <w:t>.0</w:t>
      </w:r>
      <w:r>
        <w:rPr>
          <w:b/>
        </w:rPr>
        <w:t>4</w:t>
      </w:r>
      <w:r w:rsidRPr="009D03CC">
        <w:rPr>
          <w:b/>
        </w:rPr>
        <w:t>.2017 р.</w:t>
      </w:r>
      <w:r>
        <w:rPr>
          <w:b/>
        </w:rPr>
        <w:t xml:space="preserve"> </w:t>
      </w:r>
    </w:p>
    <w:p w:rsidR="00F72025" w:rsidRPr="00F72025" w:rsidRDefault="00F72025" w:rsidP="003433C8">
      <w:pPr>
        <w:jc w:val="both"/>
      </w:pPr>
      <w:r>
        <w:rPr>
          <w:b/>
        </w:rPr>
        <w:t xml:space="preserve">Додаток 1 п.4. </w:t>
      </w:r>
      <w:r w:rsidRPr="00F72025">
        <w:t>Надати дозвіл на розроблення проекту землеустрою щодо відведення земельної ділянки у власність  для будівництва індивідуального гаража</w:t>
      </w:r>
      <w:r>
        <w:rPr>
          <w:b/>
        </w:rPr>
        <w:t xml:space="preserve"> Товстоног Галині Арсентіївні , </w:t>
      </w:r>
      <w:r w:rsidRPr="00F72025">
        <w:t>площею 97 кв.м.</w:t>
      </w:r>
    </w:p>
    <w:p w:rsidR="00F72025" w:rsidRDefault="00F72025" w:rsidP="003433C8">
      <w:pPr>
        <w:jc w:val="both"/>
      </w:pPr>
      <w:r>
        <w:t>Голуб О.М. про можливість надання дозволу при умові отримання згоди співвласників.</w:t>
      </w:r>
    </w:p>
    <w:p w:rsidR="00F72025" w:rsidRDefault="00F72025" w:rsidP="003433C8">
      <w:pPr>
        <w:jc w:val="both"/>
      </w:pPr>
      <w:r>
        <w:t>Питання залишено на доопрацювання. Запросити заявника для надання роз’яснень.</w:t>
      </w:r>
    </w:p>
    <w:p w:rsidR="00F72025" w:rsidRDefault="00F72025" w:rsidP="003433C8">
      <w:pPr>
        <w:jc w:val="both"/>
      </w:pPr>
    </w:p>
    <w:p w:rsidR="007229E8" w:rsidRDefault="00F72025" w:rsidP="003433C8">
      <w:pPr>
        <w:jc w:val="both"/>
        <w:rPr>
          <w:b/>
        </w:rPr>
      </w:pPr>
      <w:r w:rsidRPr="007229E8">
        <w:rPr>
          <w:b/>
        </w:rPr>
        <w:t xml:space="preserve">Подання № 27 від </w:t>
      </w:r>
      <w:r w:rsidR="007229E8" w:rsidRPr="007229E8">
        <w:rPr>
          <w:b/>
        </w:rPr>
        <w:t>24.03.2017р.</w:t>
      </w:r>
    </w:p>
    <w:p w:rsidR="007229E8" w:rsidRDefault="006849DA" w:rsidP="003433C8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6849DA">
        <w:rPr>
          <w:rFonts w:ascii="Times New Roman CYR" w:hAnsi="Times New Roman CYR" w:cs="Times New Roman CYR"/>
          <w:b/>
          <w:bCs/>
        </w:rPr>
        <w:t>П.9.2.</w:t>
      </w:r>
      <w:r>
        <w:rPr>
          <w:rFonts w:ascii="Times New Roman CYR" w:hAnsi="Times New Roman CYR" w:cs="Times New Roman CYR"/>
          <w:bCs/>
        </w:rPr>
        <w:t xml:space="preserve"> </w:t>
      </w:r>
      <w:r w:rsidR="007229E8" w:rsidRPr="00457564">
        <w:rPr>
          <w:rFonts w:ascii="Times New Roman CYR" w:hAnsi="Times New Roman CYR" w:cs="Times New Roman CYR"/>
          <w:bCs/>
        </w:rPr>
        <w:t xml:space="preserve">Затвердити технічну документацію із землеустрою щодо встановлення (відновлення) меж земельної ділянки в натурі ( на місцевості) та передати в оренду: </w:t>
      </w:r>
      <w:r w:rsidR="007229E8" w:rsidRPr="00F61F04">
        <w:rPr>
          <w:rFonts w:ascii="Times New Roman CYR" w:hAnsi="Times New Roman CYR" w:cs="Times New Roman CYR"/>
          <w:b/>
          <w:bCs/>
        </w:rPr>
        <w:t xml:space="preserve">ФО-П Гармашу Володимиру Михайловичу </w:t>
      </w:r>
      <w:r w:rsidR="007229E8" w:rsidRPr="0076218E">
        <w:rPr>
          <w:rFonts w:ascii="Times New Roman CYR" w:hAnsi="Times New Roman CYR" w:cs="Times New Roman CYR"/>
          <w:bCs/>
        </w:rPr>
        <w:t>для будівництва та обслуговування будівель торгівлі (розміщення павільйону по продажу продовольчих товарів) по вул. Сквирське шосе, в районі житлового будинку №244-А, за рахунок земель населеного пункту м. Біла Церква. Кадастровий номер 3210300000:02:027:0026. Терміном на 5 років.</w:t>
      </w:r>
    </w:p>
    <w:p w:rsidR="007229E8" w:rsidRPr="0076218E" w:rsidRDefault="005E4678" w:rsidP="007229E8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bCs/>
        </w:rPr>
        <w:t>Голуб О.М. доводить до відома присутніх, що п</w:t>
      </w:r>
      <w:r w:rsidR="007229E8">
        <w:rPr>
          <w:rFonts w:ascii="Times New Roman CYR" w:hAnsi="Times New Roman CYR" w:cs="Times New Roman CYR"/>
          <w:bCs/>
        </w:rPr>
        <w:t>аспорт прив’язки виданий на Покровну О</w:t>
      </w:r>
      <w:r>
        <w:rPr>
          <w:rFonts w:ascii="Times New Roman CYR" w:hAnsi="Times New Roman CYR" w:cs="Times New Roman CYR"/>
          <w:bCs/>
        </w:rPr>
        <w:t>.В.</w:t>
      </w:r>
      <w:r w:rsidR="007229E8">
        <w:rPr>
          <w:rFonts w:ascii="Times New Roman CYR" w:hAnsi="Times New Roman CYR" w:cs="Times New Roman CYR"/>
          <w:bCs/>
        </w:rPr>
        <w:t xml:space="preserve">, термін дії до 19.11.2017р. </w:t>
      </w:r>
      <w:r>
        <w:rPr>
          <w:rFonts w:ascii="Times New Roman CYR" w:hAnsi="Times New Roman CYR" w:cs="Times New Roman CYR"/>
          <w:bCs/>
        </w:rPr>
        <w:t>місце розміщення споруди включено до Комплексної схеми. С</w:t>
      </w:r>
      <w:r w:rsidR="007229E8">
        <w:rPr>
          <w:rFonts w:ascii="Times New Roman CYR" w:hAnsi="Times New Roman CYR" w:cs="Times New Roman CYR"/>
          <w:bCs/>
        </w:rPr>
        <w:t>поруда розташована на фундаменті</w:t>
      </w:r>
      <w:r>
        <w:rPr>
          <w:rFonts w:ascii="Times New Roman CYR" w:hAnsi="Times New Roman CYR" w:cs="Times New Roman CYR"/>
          <w:bCs/>
        </w:rPr>
        <w:t>, що суперечить Правилам встановлення ТС.</w:t>
      </w:r>
    </w:p>
    <w:p w:rsidR="007229E8" w:rsidRDefault="007229E8" w:rsidP="007229E8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t xml:space="preserve">Взявши до уваги виступи присутніх, </w:t>
      </w:r>
      <w:r w:rsidRPr="003876F2">
        <w:t>рекомендовано сесії</w:t>
      </w:r>
      <w:r w:rsidRPr="007229E8">
        <w:rPr>
          <w:rFonts w:ascii="Times New Roman CYR" w:hAnsi="Times New Roman CYR" w:cs="Times New Roman CYR"/>
          <w:bCs/>
        </w:rPr>
        <w:t xml:space="preserve"> </w:t>
      </w:r>
      <w:r w:rsidRPr="00457564">
        <w:rPr>
          <w:rFonts w:ascii="Times New Roman CYR" w:hAnsi="Times New Roman CYR" w:cs="Times New Roman CYR"/>
          <w:bCs/>
        </w:rPr>
        <w:t xml:space="preserve">Затвердити технічну документацію із землеустрою щодо встановлення (відновлення) меж земельної ділянки в натурі ( на місцевості) та передати в оренду: </w:t>
      </w:r>
      <w:r w:rsidRPr="007229E8">
        <w:rPr>
          <w:rFonts w:ascii="Times New Roman CYR" w:hAnsi="Times New Roman CYR" w:cs="Times New Roman CYR"/>
          <w:bCs/>
        </w:rPr>
        <w:t>ФО-П Гармашу Володимиру Михайловичу</w:t>
      </w:r>
      <w:r w:rsidRPr="00F61F04">
        <w:rPr>
          <w:rFonts w:ascii="Times New Roman CYR" w:hAnsi="Times New Roman CYR" w:cs="Times New Roman CYR"/>
          <w:b/>
          <w:bCs/>
        </w:rPr>
        <w:t xml:space="preserve"> </w:t>
      </w:r>
      <w:r w:rsidRPr="0076218E">
        <w:rPr>
          <w:rFonts w:ascii="Times New Roman CYR" w:hAnsi="Times New Roman CYR" w:cs="Times New Roman CYR"/>
          <w:bCs/>
        </w:rPr>
        <w:t>для будівництва та обслуговування будівель торгівлі (розміщення павільйону по продажу продовольчих товарів) по вул. Сквирське шосе, в районі житлового будинку №</w:t>
      </w:r>
      <w:r w:rsidR="005E4678">
        <w:rPr>
          <w:rFonts w:ascii="Times New Roman CYR" w:hAnsi="Times New Roman CYR" w:cs="Times New Roman CYR"/>
          <w:bCs/>
        </w:rPr>
        <w:t xml:space="preserve"> </w:t>
      </w:r>
      <w:r w:rsidRPr="0076218E">
        <w:rPr>
          <w:rFonts w:ascii="Times New Roman CYR" w:hAnsi="Times New Roman CYR" w:cs="Times New Roman CYR"/>
          <w:bCs/>
        </w:rPr>
        <w:t xml:space="preserve">244-А, за рахунок земель населеного пункту м. Біла Церква. Кадастровий номер 3210300000:02:027:0026. Терміном на </w:t>
      </w:r>
      <w:r>
        <w:rPr>
          <w:rFonts w:ascii="Times New Roman CYR" w:hAnsi="Times New Roman CYR" w:cs="Times New Roman CYR"/>
          <w:bCs/>
        </w:rPr>
        <w:t>3 (три)</w:t>
      </w:r>
      <w:r w:rsidRPr="0076218E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роки.</w:t>
      </w:r>
    </w:p>
    <w:p w:rsidR="007229E8" w:rsidRPr="003876F2" w:rsidRDefault="007229E8" w:rsidP="007229E8">
      <w:pPr>
        <w:jc w:val="both"/>
      </w:pPr>
      <w:r w:rsidRPr="003876F2">
        <w:t>Інших пропозицій не надходило.</w:t>
      </w:r>
    </w:p>
    <w:p w:rsidR="007229E8" w:rsidRPr="003876F2" w:rsidRDefault="007229E8" w:rsidP="007229E8">
      <w:pPr>
        <w:jc w:val="both"/>
      </w:pPr>
      <w:r w:rsidRPr="003876F2">
        <w:t>Голосували:</w:t>
      </w:r>
    </w:p>
    <w:p w:rsidR="007229E8" w:rsidRPr="003876F2" w:rsidRDefault="007229E8" w:rsidP="007229E8">
      <w:pPr>
        <w:jc w:val="both"/>
      </w:pPr>
      <w:r w:rsidRPr="003876F2">
        <w:t xml:space="preserve">                         за  – </w:t>
      </w:r>
      <w:r>
        <w:t>5</w:t>
      </w:r>
    </w:p>
    <w:p w:rsidR="007229E8" w:rsidRPr="003876F2" w:rsidRDefault="007229E8" w:rsidP="007229E8">
      <w:pPr>
        <w:jc w:val="both"/>
      </w:pPr>
      <w:r w:rsidRPr="003876F2">
        <w:t xml:space="preserve">                 проти   – 0</w:t>
      </w:r>
    </w:p>
    <w:p w:rsidR="007229E8" w:rsidRDefault="007229E8" w:rsidP="007229E8">
      <w:pPr>
        <w:jc w:val="both"/>
      </w:pPr>
      <w:r w:rsidRPr="003876F2">
        <w:t xml:space="preserve">        утримались  –</w:t>
      </w:r>
      <w:r>
        <w:t xml:space="preserve"> 0</w:t>
      </w:r>
    </w:p>
    <w:p w:rsidR="007229E8" w:rsidRDefault="007229E8" w:rsidP="007229E8">
      <w:pPr>
        <w:jc w:val="both"/>
      </w:pPr>
      <w:r>
        <w:t xml:space="preserve">   не голосував   -   1</w:t>
      </w:r>
    </w:p>
    <w:p w:rsidR="007229E8" w:rsidRDefault="007229E8" w:rsidP="007229E8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A73CC0">
        <w:lastRenderedPageBreak/>
        <w:t xml:space="preserve">За результатами голосування прийнято рішення </w:t>
      </w:r>
      <w:r w:rsidRPr="003876F2">
        <w:t>рекоменд</w:t>
      </w:r>
      <w:r>
        <w:t xml:space="preserve">увати </w:t>
      </w:r>
      <w:r w:rsidRPr="003876F2">
        <w:t xml:space="preserve"> сесії</w:t>
      </w:r>
      <w:r w:rsidRPr="007229E8">
        <w:rPr>
          <w:rFonts w:ascii="Times New Roman CYR" w:hAnsi="Times New Roman CYR" w:cs="Times New Roman CYR"/>
          <w:bCs/>
        </w:rPr>
        <w:t xml:space="preserve"> </w:t>
      </w:r>
      <w:r w:rsidRPr="00457564">
        <w:rPr>
          <w:rFonts w:ascii="Times New Roman CYR" w:hAnsi="Times New Roman CYR" w:cs="Times New Roman CYR"/>
          <w:bCs/>
        </w:rPr>
        <w:t xml:space="preserve">Затвердити технічну документацію із землеустрою щодо встановлення (відновлення) меж земельної ділянки в натурі ( на місцевості) та передати в оренду: </w:t>
      </w:r>
      <w:r w:rsidRPr="007229E8">
        <w:rPr>
          <w:rFonts w:ascii="Times New Roman CYR" w:hAnsi="Times New Roman CYR" w:cs="Times New Roman CYR"/>
          <w:bCs/>
        </w:rPr>
        <w:t>ФО-П Гармашу Володимиру Михайловичу</w:t>
      </w:r>
      <w:r w:rsidRPr="00F61F04">
        <w:rPr>
          <w:rFonts w:ascii="Times New Roman CYR" w:hAnsi="Times New Roman CYR" w:cs="Times New Roman CYR"/>
          <w:b/>
          <w:bCs/>
        </w:rPr>
        <w:t xml:space="preserve"> </w:t>
      </w:r>
      <w:r w:rsidRPr="0076218E">
        <w:rPr>
          <w:rFonts w:ascii="Times New Roman CYR" w:hAnsi="Times New Roman CYR" w:cs="Times New Roman CYR"/>
          <w:bCs/>
        </w:rPr>
        <w:t xml:space="preserve">для будівництва та обслуговування будівель торгівлі (розміщення павільйону по продажу продовольчих товарів) по вул. Сквирське шосе, в районі житлового будинку №244-А, за рахунок земель населеного пункту м. Біла Церква. Кадастровий номер 3210300000:02:027:0026. Терміном на </w:t>
      </w:r>
      <w:r>
        <w:rPr>
          <w:rFonts w:ascii="Times New Roman CYR" w:hAnsi="Times New Roman CYR" w:cs="Times New Roman CYR"/>
          <w:bCs/>
        </w:rPr>
        <w:t>3 (три)</w:t>
      </w:r>
      <w:r w:rsidRPr="0076218E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роки.</w:t>
      </w:r>
    </w:p>
    <w:p w:rsidR="00F72025" w:rsidRDefault="00F72025" w:rsidP="007229E8"/>
    <w:p w:rsidR="007229E8" w:rsidRPr="009D03CC" w:rsidRDefault="007229E8" w:rsidP="003433C8">
      <w:pPr>
        <w:jc w:val="both"/>
        <w:rPr>
          <w:b/>
        </w:rPr>
      </w:pPr>
      <w:r w:rsidRPr="009D03CC">
        <w:rPr>
          <w:b/>
        </w:rPr>
        <w:t>Подання № 31 від 29.05.2017 р.</w:t>
      </w:r>
    </w:p>
    <w:p w:rsidR="004233AD" w:rsidRDefault="004233AD" w:rsidP="003433C8">
      <w:pPr>
        <w:jc w:val="both"/>
        <w:rPr>
          <w:b/>
        </w:rPr>
      </w:pPr>
      <w:r w:rsidRPr="009C5D82">
        <w:rPr>
          <w:b/>
          <w:bCs/>
        </w:rPr>
        <w:t>П.</w:t>
      </w:r>
      <w:r>
        <w:rPr>
          <w:b/>
          <w:bCs/>
        </w:rPr>
        <w:t>4.7.</w:t>
      </w:r>
      <w:r w:rsidRPr="009C5D82">
        <w:rPr>
          <w:u w:val="single"/>
        </w:rPr>
        <w:t xml:space="preserve"> Доповідав:</w:t>
      </w:r>
      <w:r w:rsidRPr="009C5D82">
        <w:t xml:space="preserve">  Усенко О.П. – начальник управління регулювання земельних відносин:</w:t>
      </w:r>
    </w:p>
    <w:p w:rsidR="004233AD" w:rsidRDefault="004233AD" w:rsidP="003433C8">
      <w:pPr>
        <w:jc w:val="both"/>
      </w:pPr>
      <w:r w:rsidRPr="00AF37F6">
        <w:t>Укласти договір про встановлення особистого строкового сервітуту з:</w:t>
      </w:r>
      <w:r w:rsidRPr="00581DF7">
        <w:rPr>
          <w:rFonts w:ascii="Times New Roman CYR" w:hAnsi="Times New Roman CYR" w:cs="Times New Roman CYR"/>
          <w:bCs/>
        </w:rPr>
        <w:t xml:space="preserve"> </w:t>
      </w:r>
      <w:r w:rsidRPr="001A5EC4">
        <w:rPr>
          <w:rFonts w:ascii="Times New Roman CYR" w:hAnsi="Times New Roman CYR" w:cs="Times New Roman CYR"/>
          <w:b/>
          <w:bCs/>
        </w:rPr>
        <w:t>Комунальним підприємством Білоцерківської міської ради «Білоцерківський міський парк культури та відпочинку імені Т.Г. Шевченка»</w:t>
      </w:r>
      <w:r w:rsidRPr="008307E1">
        <w:rPr>
          <w:rFonts w:ascii="Times New Roman CYR" w:hAnsi="Times New Roman CYR" w:cs="Times New Roman CYR"/>
          <w:bCs/>
        </w:rPr>
        <w:t xml:space="preserve"> під розміщення дитячих атракціонів по бульвару Олександрійський, 11 загальною площею 0,0300 га</w:t>
      </w:r>
      <w:r w:rsidRPr="008307E1">
        <w:t xml:space="preserve"> за рахунок земель населеного пункту м. Біла Церква</w:t>
      </w:r>
    </w:p>
    <w:p w:rsidR="007229E8" w:rsidRDefault="004233AD" w:rsidP="003433C8">
      <w:pPr>
        <w:jc w:val="both"/>
      </w:pPr>
      <w:r>
        <w:t>Голуб О.М. про відсутність заперечень з боку Управління містобудування та архітектури</w:t>
      </w:r>
      <w:r w:rsidR="0035072F">
        <w:t xml:space="preserve"> з даного питання.</w:t>
      </w:r>
      <w:r>
        <w:t>.</w:t>
      </w:r>
    </w:p>
    <w:p w:rsidR="004233AD" w:rsidRPr="004233AD" w:rsidRDefault="004233AD" w:rsidP="003433C8">
      <w:pPr>
        <w:jc w:val="both"/>
      </w:pPr>
      <w:r>
        <w:t xml:space="preserve">Взявши до уваги інформацію Голуба О.М., </w:t>
      </w:r>
      <w:r w:rsidRPr="003876F2">
        <w:t>рекомендовано сесії</w:t>
      </w:r>
      <w:r>
        <w:t xml:space="preserve"> </w:t>
      </w:r>
      <w:r w:rsidRPr="00AF37F6">
        <w:t>Укласти договір про встановлення особистого строкового сервітуту з:</w:t>
      </w:r>
      <w:r w:rsidRPr="00581DF7">
        <w:rPr>
          <w:rFonts w:ascii="Times New Roman CYR" w:hAnsi="Times New Roman CYR" w:cs="Times New Roman CYR"/>
          <w:bCs/>
        </w:rPr>
        <w:t xml:space="preserve"> </w:t>
      </w:r>
      <w:r w:rsidRPr="004233AD">
        <w:rPr>
          <w:rFonts w:ascii="Times New Roman CYR" w:hAnsi="Times New Roman CYR" w:cs="Times New Roman CYR"/>
          <w:bCs/>
        </w:rPr>
        <w:t>Комунальним підприємством Білоцерківської міської ради «Білоцерківський міський парк культури та відпочинку імені Т.Г. Шевченка» під розміщення дитячих атракціонів по бульвару Олександрійський, 11 загальною площею 0,0300 га</w:t>
      </w:r>
      <w:r w:rsidRPr="004233AD">
        <w:t xml:space="preserve"> за рахунок земель населеного пункту м. Біла Церква</w:t>
      </w:r>
    </w:p>
    <w:p w:rsidR="004233AD" w:rsidRPr="004233AD" w:rsidRDefault="004233AD" w:rsidP="00B4258D">
      <w:pPr>
        <w:jc w:val="both"/>
      </w:pPr>
      <w:r w:rsidRPr="004233AD">
        <w:t>Інших пропозицій не надходило.</w:t>
      </w:r>
    </w:p>
    <w:p w:rsidR="004233AD" w:rsidRPr="004233AD" w:rsidRDefault="004233AD" w:rsidP="004233AD">
      <w:pPr>
        <w:jc w:val="both"/>
      </w:pPr>
      <w:r w:rsidRPr="004233AD">
        <w:t>Голосували:</w:t>
      </w:r>
    </w:p>
    <w:p w:rsidR="004233AD" w:rsidRPr="004233AD" w:rsidRDefault="004233AD" w:rsidP="004233AD">
      <w:pPr>
        <w:jc w:val="both"/>
      </w:pPr>
      <w:r w:rsidRPr="004233AD">
        <w:t xml:space="preserve">                         за  – 5</w:t>
      </w:r>
    </w:p>
    <w:p w:rsidR="004233AD" w:rsidRPr="004233AD" w:rsidRDefault="004233AD" w:rsidP="004233AD">
      <w:pPr>
        <w:jc w:val="both"/>
      </w:pPr>
      <w:r w:rsidRPr="004233AD">
        <w:t xml:space="preserve">                 проти   – 0</w:t>
      </w:r>
    </w:p>
    <w:p w:rsidR="004233AD" w:rsidRPr="004233AD" w:rsidRDefault="004233AD" w:rsidP="004233AD">
      <w:pPr>
        <w:jc w:val="both"/>
      </w:pPr>
      <w:r w:rsidRPr="004233AD">
        <w:t xml:space="preserve">        утримались  – 0</w:t>
      </w:r>
    </w:p>
    <w:p w:rsidR="004233AD" w:rsidRPr="004233AD" w:rsidRDefault="004233AD" w:rsidP="004233AD">
      <w:pPr>
        <w:jc w:val="both"/>
      </w:pPr>
      <w:r w:rsidRPr="004233AD">
        <w:t xml:space="preserve">   не голосував   -   1</w:t>
      </w:r>
    </w:p>
    <w:p w:rsidR="004233AD" w:rsidRDefault="004233AD" w:rsidP="003433C8">
      <w:pPr>
        <w:jc w:val="both"/>
      </w:pPr>
      <w:r w:rsidRPr="004233AD">
        <w:t>За результатами голосування прийнято рішення рекомендувати  сесії Укласти договір про встановлення особистого строкового сервітуту з:</w:t>
      </w:r>
      <w:r w:rsidRPr="004233AD">
        <w:rPr>
          <w:rFonts w:ascii="Times New Roman CYR" w:hAnsi="Times New Roman CYR" w:cs="Times New Roman CYR"/>
          <w:bCs/>
        </w:rPr>
        <w:t xml:space="preserve"> Комунальним підприємством Білоцерківської міської ради «Білоцерківський міський парк культури та відпочинку імені Т.Г. Шевченка» під розміщення дитячих атракціонів по</w:t>
      </w:r>
      <w:r w:rsidRPr="008307E1">
        <w:rPr>
          <w:rFonts w:ascii="Times New Roman CYR" w:hAnsi="Times New Roman CYR" w:cs="Times New Roman CYR"/>
          <w:bCs/>
        </w:rPr>
        <w:t xml:space="preserve"> бульвару Олександрійський, 11 загальною площею 0,0300 га</w:t>
      </w:r>
      <w:r w:rsidRPr="008307E1">
        <w:t xml:space="preserve"> за рахунок земель населеного пункту м. Біла Церква</w:t>
      </w:r>
      <w:r>
        <w:t>.</w:t>
      </w:r>
    </w:p>
    <w:p w:rsidR="004233AD" w:rsidRDefault="004233AD" w:rsidP="004233AD"/>
    <w:p w:rsidR="00B4258D" w:rsidRPr="00AD1480" w:rsidRDefault="00B4258D" w:rsidP="00B4258D">
      <w:pPr>
        <w:jc w:val="center"/>
      </w:pPr>
      <w:r>
        <w:t xml:space="preserve">      </w:t>
      </w:r>
      <w:r w:rsidRPr="00AD1480">
        <w:t>Голова комісії                                                          ____________________ В.Г.Вовкотруб</w:t>
      </w:r>
    </w:p>
    <w:p w:rsidR="00B4258D" w:rsidRPr="00AD1480" w:rsidRDefault="00B4258D" w:rsidP="00B4258D">
      <w:pPr>
        <w:jc w:val="center"/>
      </w:pPr>
    </w:p>
    <w:p w:rsidR="00B4258D" w:rsidRDefault="00B4258D" w:rsidP="00B4258D">
      <w:pPr>
        <w:jc w:val="center"/>
      </w:pPr>
      <w:r w:rsidRPr="00AD1480">
        <w:t xml:space="preserve">Секретар комісії                                                     </w:t>
      </w:r>
      <w:r>
        <w:t xml:space="preserve">  </w:t>
      </w:r>
      <w:r w:rsidRPr="00AD1480">
        <w:t>_____________________</w:t>
      </w:r>
      <w:r>
        <w:t>А.С.Лєонов</w:t>
      </w:r>
    </w:p>
    <w:p w:rsidR="00B4258D" w:rsidRDefault="00B4258D" w:rsidP="00B4258D"/>
    <w:p w:rsidR="00B4258D" w:rsidRPr="007229E8" w:rsidRDefault="00B4258D" w:rsidP="004233AD"/>
    <w:sectPr w:rsidR="00B4258D" w:rsidRPr="007229E8" w:rsidSect="005C16BF">
      <w:footerReference w:type="default" r:id="rId10"/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E0" w:rsidRDefault="00EC1FE0">
      <w:r>
        <w:separator/>
      </w:r>
    </w:p>
  </w:endnote>
  <w:endnote w:type="continuationSeparator" w:id="0">
    <w:p w:rsidR="00EC1FE0" w:rsidRDefault="00EC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07" w:rsidRDefault="0080320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F44C6" w:rsidRPr="00AF44C6">
      <w:rPr>
        <w:noProof/>
        <w:lang w:val="ru-RU"/>
      </w:rPr>
      <w:t>1</w:t>
    </w:r>
    <w:r>
      <w:fldChar w:fldCharType="end"/>
    </w:r>
  </w:p>
  <w:p w:rsidR="00803207" w:rsidRDefault="008032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E0" w:rsidRDefault="00EC1FE0">
      <w:r>
        <w:separator/>
      </w:r>
    </w:p>
  </w:footnote>
  <w:footnote w:type="continuationSeparator" w:id="0">
    <w:p w:rsidR="00EC1FE0" w:rsidRDefault="00EC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42A638EE"/>
    <w:name w:val="WW8Num3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C935FC"/>
    <w:multiLevelType w:val="hybridMultilevel"/>
    <w:tmpl w:val="EA928C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172BC"/>
    <w:multiLevelType w:val="hybridMultilevel"/>
    <w:tmpl w:val="AF68CD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AB017A"/>
    <w:multiLevelType w:val="hybridMultilevel"/>
    <w:tmpl w:val="CA4ED0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A1023"/>
    <w:multiLevelType w:val="hybridMultilevel"/>
    <w:tmpl w:val="2138A55E"/>
    <w:lvl w:ilvl="0" w:tplc="9228789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6">
    <w:nsid w:val="2A0958E8"/>
    <w:multiLevelType w:val="hybridMultilevel"/>
    <w:tmpl w:val="36FE06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1D14EE"/>
    <w:multiLevelType w:val="hybridMultilevel"/>
    <w:tmpl w:val="6C125E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533260"/>
    <w:multiLevelType w:val="hybridMultilevel"/>
    <w:tmpl w:val="01AEAF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BE2931"/>
    <w:multiLevelType w:val="hybridMultilevel"/>
    <w:tmpl w:val="2138A55E"/>
    <w:lvl w:ilvl="0" w:tplc="9228789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0">
    <w:nsid w:val="4E7406CA"/>
    <w:multiLevelType w:val="hybridMultilevel"/>
    <w:tmpl w:val="7CFE86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F51F47"/>
    <w:multiLevelType w:val="hybridMultilevel"/>
    <w:tmpl w:val="41DE366E"/>
    <w:lvl w:ilvl="0" w:tplc="6742B3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BC0C97"/>
    <w:multiLevelType w:val="hybridMultilevel"/>
    <w:tmpl w:val="8BA81D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226DF2"/>
    <w:multiLevelType w:val="hybridMultilevel"/>
    <w:tmpl w:val="F5D6C3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514011"/>
    <w:multiLevelType w:val="hybridMultilevel"/>
    <w:tmpl w:val="9408763E"/>
    <w:lvl w:ilvl="0" w:tplc="08AE78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94B3371"/>
    <w:multiLevelType w:val="hybridMultilevel"/>
    <w:tmpl w:val="8174C9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B76299"/>
    <w:multiLevelType w:val="hybridMultilevel"/>
    <w:tmpl w:val="25323F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1492A"/>
    <w:multiLevelType w:val="hybridMultilevel"/>
    <w:tmpl w:val="014C2B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F72890"/>
    <w:multiLevelType w:val="hybridMultilevel"/>
    <w:tmpl w:val="5D200B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C85F23"/>
    <w:multiLevelType w:val="hybridMultilevel"/>
    <w:tmpl w:val="2138A55E"/>
    <w:lvl w:ilvl="0" w:tplc="9228789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6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14"/>
  </w:num>
  <w:num w:numId="12">
    <w:abstractNumId w:val="18"/>
  </w:num>
  <w:num w:numId="13">
    <w:abstractNumId w:val="7"/>
  </w:num>
  <w:num w:numId="14">
    <w:abstractNumId w:val="6"/>
  </w:num>
  <w:num w:numId="15">
    <w:abstractNumId w:val="17"/>
  </w:num>
  <w:num w:numId="16">
    <w:abstractNumId w:val="8"/>
  </w:num>
  <w:num w:numId="17">
    <w:abstractNumId w:val="4"/>
  </w:num>
  <w:num w:numId="18">
    <w:abstractNumId w:val="5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12"/>
    <w:rsid w:val="00000FF2"/>
    <w:rsid w:val="00005ADF"/>
    <w:rsid w:val="00011FBA"/>
    <w:rsid w:val="00020137"/>
    <w:rsid w:val="00031457"/>
    <w:rsid w:val="0003475E"/>
    <w:rsid w:val="000422D7"/>
    <w:rsid w:val="00055F0C"/>
    <w:rsid w:val="0006765E"/>
    <w:rsid w:val="00081343"/>
    <w:rsid w:val="000817CA"/>
    <w:rsid w:val="0008719F"/>
    <w:rsid w:val="000A4D63"/>
    <w:rsid w:val="000C0695"/>
    <w:rsid w:val="000C69AF"/>
    <w:rsid w:val="000E43A2"/>
    <w:rsid w:val="000F607A"/>
    <w:rsid w:val="001365EE"/>
    <w:rsid w:val="001455F8"/>
    <w:rsid w:val="00147307"/>
    <w:rsid w:val="001557C6"/>
    <w:rsid w:val="00163C97"/>
    <w:rsid w:val="00193A22"/>
    <w:rsid w:val="001A5EC4"/>
    <w:rsid w:val="001E098B"/>
    <w:rsid w:val="001E1594"/>
    <w:rsid w:val="001E569B"/>
    <w:rsid w:val="001F4DA1"/>
    <w:rsid w:val="001F50E1"/>
    <w:rsid w:val="00221EBC"/>
    <w:rsid w:val="00225291"/>
    <w:rsid w:val="002362C0"/>
    <w:rsid w:val="00292599"/>
    <w:rsid w:val="002E108E"/>
    <w:rsid w:val="002F5903"/>
    <w:rsid w:val="0031021E"/>
    <w:rsid w:val="003433C8"/>
    <w:rsid w:val="0035072F"/>
    <w:rsid w:val="00353843"/>
    <w:rsid w:val="00371FD6"/>
    <w:rsid w:val="003876F2"/>
    <w:rsid w:val="0039404C"/>
    <w:rsid w:val="003B3579"/>
    <w:rsid w:val="003C1753"/>
    <w:rsid w:val="00413DBC"/>
    <w:rsid w:val="004233AD"/>
    <w:rsid w:val="004503F7"/>
    <w:rsid w:val="00457564"/>
    <w:rsid w:val="00462B6E"/>
    <w:rsid w:val="0048467E"/>
    <w:rsid w:val="004868E9"/>
    <w:rsid w:val="004C0F92"/>
    <w:rsid w:val="004F286C"/>
    <w:rsid w:val="00501D1E"/>
    <w:rsid w:val="0051004D"/>
    <w:rsid w:val="00536023"/>
    <w:rsid w:val="0055778F"/>
    <w:rsid w:val="00560CAC"/>
    <w:rsid w:val="0056297F"/>
    <w:rsid w:val="00573557"/>
    <w:rsid w:val="00581DF7"/>
    <w:rsid w:val="00597F2D"/>
    <w:rsid w:val="005A3AFD"/>
    <w:rsid w:val="005C16BF"/>
    <w:rsid w:val="005E4678"/>
    <w:rsid w:val="00606BEE"/>
    <w:rsid w:val="00623EEE"/>
    <w:rsid w:val="006249BC"/>
    <w:rsid w:val="006602EC"/>
    <w:rsid w:val="00672C72"/>
    <w:rsid w:val="006730BB"/>
    <w:rsid w:val="006849DA"/>
    <w:rsid w:val="006958DF"/>
    <w:rsid w:val="006A1AAF"/>
    <w:rsid w:val="006D5494"/>
    <w:rsid w:val="006E4385"/>
    <w:rsid w:val="006E4C22"/>
    <w:rsid w:val="006E7F94"/>
    <w:rsid w:val="0071397C"/>
    <w:rsid w:val="007229E8"/>
    <w:rsid w:val="007276EA"/>
    <w:rsid w:val="00736307"/>
    <w:rsid w:val="0075070E"/>
    <w:rsid w:val="00751BFE"/>
    <w:rsid w:val="0075358E"/>
    <w:rsid w:val="0075488C"/>
    <w:rsid w:val="0076218E"/>
    <w:rsid w:val="007741A6"/>
    <w:rsid w:val="00777189"/>
    <w:rsid w:val="007846EC"/>
    <w:rsid w:val="007A692C"/>
    <w:rsid w:val="007A694D"/>
    <w:rsid w:val="007F331C"/>
    <w:rsid w:val="00803207"/>
    <w:rsid w:val="008307E1"/>
    <w:rsid w:val="008718DA"/>
    <w:rsid w:val="008A444B"/>
    <w:rsid w:val="008B5981"/>
    <w:rsid w:val="008B64C3"/>
    <w:rsid w:val="008D5EBF"/>
    <w:rsid w:val="008F4762"/>
    <w:rsid w:val="0090442D"/>
    <w:rsid w:val="0093188A"/>
    <w:rsid w:val="00935A31"/>
    <w:rsid w:val="00943AB7"/>
    <w:rsid w:val="00947A32"/>
    <w:rsid w:val="009A2C13"/>
    <w:rsid w:val="009B2838"/>
    <w:rsid w:val="009C1ACA"/>
    <w:rsid w:val="009C44A6"/>
    <w:rsid w:val="009C5D82"/>
    <w:rsid w:val="009C67BE"/>
    <w:rsid w:val="009D03CC"/>
    <w:rsid w:val="009E25BA"/>
    <w:rsid w:val="009E265A"/>
    <w:rsid w:val="009E28DF"/>
    <w:rsid w:val="00A10C3C"/>
    <w:rsid w:val="00A2371F"/>
    <w:rsid w:val="00A275D3"/>
    <w:rsid w:val="00A31E84"/>
    <w:rsid w:val="00A3687B"/>
    <w:rsid w:val="00A46A74"/>
    <w:rsid w:val="00A55C49"/>
    <w:rsid w:val="00A73CC0"/>
    <w:rsid w:val="00AA5B1C"/>
    <w:rsid w:val="00AD1480"/>
    <w:rsid w:val="00AD642F"/>
    <w:rsid w:val="00AF2910"/>
    <w:rsid w:val="00AF37F6"/>
    <w:rsid w:val="00AF44C6"/>
    <w:rsid w:val="00AF7812"/>
    <w:rsid w:val="00B03E3A"/>
    <w:rsid w:val="00B32D14"/>
    <w:rsid w:val="00B40563"/>
    <w:rsid w:val="00B4258D"/>
    <w:rsid w:val="00B55C04"/>
    <w:rsid w:val="00B64C4B"/>
    <w:rsid w:val="00B654F5"/>
    <w:rsid w:val="00B823C9"/>
    <w:rsid w:val="00B83B32"/>
    <w:rsid w:val="00B93EC5"/>
    <w:rsid w:val="00BA0066"/>
    <w:rsid w:val="00BD2F14"/>
    <w:rsid w:val="00BE1E27"/>
    <w:rsid w:val="00BF5DC9"/>
    <w:rsid w:val="00C06B32"/>
    <w:rsid w:val="00C32F96"/>
    <w:rsid w:val="00C336FB"/>
    <w:rsid w:val="00C47239"/>
    <w:rsid w:val="00C5765C"/>
    <w:rsid w:val="00C635F2"/>
    <w:rsid w:val="00C6672A"/>
    <w:rsid w:val="00C93ACF"/>
    <w:rsid w:val="00CA0358"/>
    <w:rsid w:val="00CA0374"/>
    <w:rsid w:val="00CD4561"/>
    <w:rsid w:val="00CD7BB7"/>
    <w:rsid w:val="00D32679"/>
    <w:rsid w:val="00D4543E"/>
    <w:rsid w:val="00D509AF"/>
    <w:rsid w:val="00D823E2"/>
    <w:rsid w:val="00D84905"/>
    <w:rsid w:val="00D96DE1"/>
    <w:rsid w:val="00DB0656"/>
    <w:rsid w:val="00DB1A84"/>
    <w:rsid w:val="00DD72D6"/>
    <w:rsid w:val="00E24185"/>
    <w:rsid w:val="00E24DB1"/>
    <w:rsid w:val="00E4788F"/>
    <w:rsid w:val="00E62700"/>
    <w:rsid w:val="00EB12A0"/>
    <w:rsid w:val="00EB1425"/>
    <w:rsid w:val="00EC1FE0"/>
    <w:rsid w:val="00EC5B52"/>
    <w:rsid w:val="00EE2D66"/>
    <w:rsid w:val="00EF05D1"/>
    <w:rsid w:val="00F16808"/>
    <w:rsid w:val="00F30D39"/>
    <w:rsid w:val="00F61F04"/>
    <w:rsid w:val="00F71DCA"/>
    <w:rsid w:val="00F72025"/>
    <w:rsid w:val="00F7421D"/>
    <w:rsid w:val="00FB0B08"/>
    <w:rsid w:val="00FD5924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9DD72D-AA2A-446B-83D8-3FB33B7A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12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F7812"/>
    <w:pPr>
      <w:keepNext/>
      <w:numPr>
        <w:numId w:val="2"/>
      </w:numPr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812"/>
    <w:rPr>
      <w:rFonts w:ascii="Times New Roman" w:hAnsi="Times New Roman" w:cs="Times New Roman"/>
      <w:b/>
      <w:bCs/>
      <w:sz w:val="24"/>
      <w:szCs w:val="24"/>
      <w:lang w:val="x-none" w:eastAsia="zh-CN"/>
    </w:rPr>
  </w:style>
  <w:style w:type="paragraph" w:styleId="a3">
    <w:name w:val="footer"/>
    <w:aliases w:val="Знак Знак Знак Знак1 Знак,Знак Знак Знак Знак Знак Знак,Знак Знак Знак1 Знак,Знак Знак Знак Знак Знак1,Знак Знак Знак Знак2,Знак Знак Знак Знак1"/>
    <w:basedOn w:val="a"/>
    <w:link w:val="a4"/>
    <w:uiPriority w:val="99"/>
    <w:rsid w:val="00AF78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 Знак Знак1 Знак Знак,Знак Знак Знак Знак Знак Знак Знак,Знак Знак Знак1 Знак Знак,Знак Знак Знак Знак Знак1 Знак,Знак Знак Знак Знак2 Знак,Знак Знак Знак Знак1 Знак1"/>
    <w:basedOn w:val="a0"/>
    <w:link w:val="a3"/>
    <w:uiPriority w:val="99"/>
    <w:locked/>
    <w:rsid w:val="00AF7812"/>
    <w:rPr>
      <w:rFonts w:ascii="Times New Roman" w:hAnsi="Times New Roman" w:cs="Times New Roman"/>
      <w:sz w:val="24"/>
      <w:szCs w:val="24"/>
      <w:lang w:val="x-none" w:eastAsia="zh-CN"/>
    </w:rPr>
  </w:style>
  <w:style w:type="paragraph" w:styleId="a5">
    <w:name w:val="Body Text"/>
    <w:basedOn w:val="a"/>
    <w:link w:val="a6"/>
    <w:uiPriority w:val="99"/>
    <w:rsid w:val="00AF7812"/>
    <w:pPr>
      <w:suppressAutoHyphens w:val="0"/>
    </w:pPr>
    <w:rPr>
      <w:rFonts w:ascii="Calibri" w:hAnsi="Calibri"/>
      <w:szCs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F7812"/>
    <w:rPr>
      <w:rFonts w:ascii="Calibri" w:hAnsi="Calibri" w:cs="Times New Roman"/>
      <w:sz w:val="24"/>
      <w:lang w:val="x-none" w:eastAsia="ru-RU"/>
    </w:rPr>
  </w:style>
  <w:style w:type="table" w:styleId="-1">
    <w:name w:val="Grid Table 1 Light"/>
    <w:basedOn w:val="a1"/>
    <w:uiPriority w:val="46"/>
    <w:rsid w:val="005C16BF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7">
    <w:name w:val="List Paragraph"/>
    <w:basedOn w:val="a"/>
    <w:uiPriority w:val="34"/>
    <w:qFormat/>
    <w:rsid w:val="005C16BF"/>
    <w:pPr>
      <w:suppressAutoHyphens w:val="0"/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C16BF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76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276EA"/>
    <w:rPr>
      <w:rFonts w:ascii="Tahoma" w:hAnsi="Tahoma" w:cs="Tahoma"/>
      <w:sz w:val="16"/>
      <w:szCs w:val="16"/>
      <w:lang w:val="x-none" w:eastAsia="zh-CN"/>
    </w:rPr>
  </w:style>
  <w:style w:type="character" w:customStyle="1" w:styleId="rvts9">
    <w:name w:val="rvts9"/>
    <w:basedOn w:val="a0"/>
    <w:rsid w:val="006E7F94"/>
    <w:rPr>
      <w:rFonts w:cs="Times New Roman"/>
    </w:rPr>
  </w:style>
  <w:style w:type="character" w:customStyle="1" w:styleId="rvts0">
    <w:name w:val="rvts0"/>
    <w:basedOn w:val="a0"/>
    <w:rsid w:val="006E7F94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6E7F94"/>
    <w:pPr>
      <w:tabs>
        <w:tab w:val="center" w:pos="4819"/>
        <w:tab w:val="right" w:pos="9639"/>
      </w:tabs>
      <w:suppressAutoHyphens w:val="0"/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E7F9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58-15/page3?text=%EF%EE%E4%B3%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858-15/page3?text=%EF%EE%E4%B3%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A6A6-700B-4208-8467-4616E9AF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65791</Words>
  <Characters>37501</Characters>
  <Application>Microsoft Office Word</Application>
  <DocSecurity>0</DocSecurity>
  <Lines>312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 Windows</cp:lastModifiedBy>
  <cp:revision>2</cp:revision>
  <dcterms:created xsi:type="dcterms:W3CDTF">2020-09-08T11:50:00Z</dcterms:created>
  <dcterms:modified xsi:type="dcterms:W3CDTF">2020-09-08T11:50:00Z</dcterms:modified>
</cp:coreProperties>
</file>